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E3A5" w14:textId="6221E94C" w:rsidR="00F41D81" w:rsidRDefault="00AD18E0">
      <w:pPr>
        <w:rPr>
          <w:rFonts w:hAnsi="Arial" w:cs="Arial"/>
          <w:noProof/>
        </w:rPr>
      </w:pPr>
      <w:r>
        <w:rPr>
          <w:noProof/>
        </w:rPr>
        <mc:AlternateContent>
          <mc:Choice Requires="wps">
            <w:drawing>
              <wp:anchor distT="0" distB="0" distL="114300" distR="114300" simplePos="0" relativeHeight="251659264" behindDoc="0" locked="0" layoutInCell="1" allowOverlap="1" wp14:anchorId="2203A963" wp14:editId="0B3D0735">
                <wp:simplePos x="0" y="0"/>
                <wp:positionH relativeFrom="column">
                  <wp:posOffset>3730625</wp:posOffset>
                </wp:positionH>
                <wp:positionV relativeFrom="page">
                  <wp:posOffset>1924050</wp:posOffset>
                </wp:positionV>
                <wp:extent cx="3552825" cy="232410"/>
                <wp:effectExtent l="0" t="0" r="0" b="0"/>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1034" w14:textId="20B3BFA3" w:rsidR="00270A76" w:rsidRPr="00270A76" w:rsidRDefault="00270A76" w:rsidP="00270A76">
                            <w:pPr>
                              <w:adjustRightInd w:val="0"/>
                              <w:snapToGrid w:val="0"/>
                              <w:spacing w:line="280" w:lineRule="atLeast"/>
                              <w:ind w:leftChars="67" w:left="141" w:rightChars="-12" w:right="-25"/>
                              <w:rPr>
                                <w:rFonts w:hAnsi="Arial" w:cs="Arial"/>
                                <w:sz w:val="24"/>
                                <w:szCs w:val="24"/>
                              </w:rPr>
                            </w:pPr>
                            <w:del w:id="0" w:author="user" w:date="2022-11-15T13:35:00Z">
                              <w:r w:rsidRPr="00270A76" w:rsidDel="00AD18E0">
                                <w:rPr>
                                  <w:rFonts w:hAnsi="Arial" w:cs="Arial" w:hint="eastAsia"/>
                                  <w:sz w:val="22"/>
                                </w:rPr>
                                <w:delText xml:space="preserve">（過去3回の修正出席率　</w:delText>
                              </w:r>
                            </w:del>
                            <w:del w:id="1" w:author="user" w:date="2021-10-05T13:19:00Z">
                              <w:r w:rsidR="00237300" w:rsidDel="00F80BFB">
                                <w:rPr>
                                  <w:rFonts w:hAnsi="Arial" w:cs="Arial"/>
                                  <w:sz w:val="20"/>
                                  <w:szCs w:val="20"/>
                                </w:rPr>
                                <w:delText>7</w:delText>
                              </w:r>
                              <w:r w:rsidR="00237300" w:rsidRPr="00270A76" w:rsidDel="00F80BFB">
                                <w:rPr>
                                  <w:rFonts w:hAnsi="Arial" w:cs="Arial" w:hint="eastAsia"/>
                                  <w:sz w:val="20"/>
                                  <w:szCs w:val="20"/>
                                </w:rPr>
                                <w:delText>/</w:delText>
                              </w:r>
                              <w:r w:rsidR="00237300" w:rsidDel="00F80BFB">
                                <w:rPr>
                                  <w:rFonts w:hAnsi="Arial" w:cs="Arial"/>
                                  <w:sz w:val="20"/>
                                  <w:szCs w:val="20"/>
                                </w:rPr>
                                <w:delText>1</w:delText>
                              </w:r>
                              <w:r w:rsidR="00237300" w:rsidRPr="00270A76" w:rsidDel="00F80BFB">
                                <w:rPr>
                                  <w:rFonts w:hAnsi="Arial" w:cs="Arial" w:hint="eastAsia"/>
                                  <w:sz w:val="20"/>
                                  <w:szCs w:val="20"/>
                                </w:rPr>
                                <w:delText>：</w:delText>
                              </w:r>
                              <w:r w:rsidR="00237300" w:rsidDel="00F80BFB">
                                <w:rPr>
                                  <w:rFonts w:hAnsi="Arial" w:cs="Arial"/>
                                  <w:sz w:val="20"/>
                                  <w:szCs w:val="20"/>
                                </w:rPr>
                                <w:delText>100</w:delText>
                              </w:r>
                              <w:r w:rsidR="00237300" w:rsidRPr="00270A76" w:rsidDel="00F80BFB">
                                <w:rPr>
                                  <w:rFonts w:hAnsi="Arial" w:cs="Arial" w:hint="eastAsia"/>
                                  <w:sz w:val="20"/>
                                  <w:szCs w:val="20"/>
                                </w:rPr>
                                <w:delText>%</w:delText>
                              </w:r>
                              <w:r w:rsidR="001757E9" w:rsidDel="00F80BFB">
                                <w:rPr>
                                  <w:rFonts w:hAnsi="Arial" w:cs="Arial"/>
                                  <w:sz w:val="20"/>
                                  <w:szCs w:val="20"/>
                                </w:rPr>
                                <w:delText xml:space="preserve">  </w:delText>
                              </w:r>
                            </w:del>
                            <w:del w:id="2" w:author="user" w:date="2021-11-02T13:50:00Z">
                              <w:r w:rsidR="001757E9" w:rsidDel="00D1068A">
                                <w:rPr>
                                  <w:rFonts w:hAnsi="Arial" w:cs="Arial"/>
                                  <w:sz w:val="20"/>
                                  <w:szCs w:val="20"/>
                                </w:rPr>
                                <w:delText>7</w:delText>
                              </w:r>
                            </w:del>
                            <w:del w:id="3" w:author="user" w:date="2021-11-29T13:09:00Z">
                              <w:r w:rsidR="001757E9" w:rsidRPr="00270A76" w:rsidDel="00D863FF">
                                <w:rPr>
                                  <w:rFonts w:hAnsi="Arial" w:cs="Arial" w:hint="eastAsia"/>
                                  <w:sz w:val="20"/>
                                  <w:szCs w:val="20"/>
                                </w:rPr>
                                <w:delText>/</w:delText>
                              </w:r>
                            </w:del>
                            <w:del w:id="4" w:author="user" w:date="2021-11-02T13:50:00Z">
                              <w:r w:rsidR="001757E9" w:rsidDel="00D1068A">
                                <w:rPr>
                                  <w:rFonts w:hAnsi="Arial" w:cs="Arial"/>
                                  <w:sz w:val="20"/>
                                  <w:szCs w:val="20"/>
                                </w:rPr>
                                <w:delText>15</w:delText>
                              </w:r>
                            </w:del>
                            <w:del w:id="5" w:author="user" w:date="2021-11-29T13:09:00Z">
                              <w:r w:rsidR="001757E9" w:rsidRPr="00270A76" w:rsidDel="00D863FF">
                                <w:rPr>
                                  <w:rFonts w:hAnsi="Arial" w:cs="Arial" w:hint="eastAsia"/>
                                  <w:sz w:val="20"/>
                                  <w:szCs w:val="20"/>
                                </w:rPr>
                                <w:delText>：</w:delText>
                              </w:r>
                              <w:r w:rsidR="001757E9" w:rsidDel="00D863FF">
                                <w:rPr>
                                  <w:rFonts w:hAnsi="Arial" w:cs="Arial"/>
                                  <w:sz w:val="20"/>
                                  <w:szCs w:val="20"/>
                                </w:rPr>
                                <w:delText>100</w:delText>
                              </w:r>
                              <w:r w:rsidR="001757E9" w:rsidRPr="00270A76" w:rsidDel="00D863FF">
                                <w:rPr>
                                  <w:rFonts w:hAnsi="Arial" w:cs="Arial" w:hint="eastAsia"/>
                                  <w:sz w:val="20"/>
                                  <w:szCs w:val="20"/>
                                </w:rPr>
                                <w:delText>％</w:delText>
                              </w:r>
                              <w:r w:rsidR="00D861A3" w:rsidDel="00D863FF">
                                <w:rPr>
                                  <w:rFonts w:hAnsi="Arial" w:cs="Arial" w:hint="eastAsia"/>
                                  <w:sz w:val="20"/>
                                  <w:szCs w:val="20"/>
                                </w:rPr>
                                <w:delText xml:space="preserve">　</w:delText>
                              </w:r>
                            </w:del>
                            <w:del w:id="6" w:author="user" w:date="2021-11-02T13:51:00Z">
                              <w:r w:rsidR="00D861A3" w:rsidDel="00D1068A">
                                <w:rPr>
                                  <w:rFonts w:hAnsi="Arial" w:cs="Arial"/>
                                  <w:sz w:val="20"/>
                                  <w:szCs w:val="20"/>
                                </w:rPr>
                                <w:delText>7</w:delText>
                              </w:r>
                            </w:del>
                            <w:del w:id="7" w:author="user" w:date="2021-11-29T13:09:00Z">
                              <w:r w:rsidR="00D861A3" w:rsidRPr="00270A76" w:rsidDel="00D863FF">
                                <w:rPr>
                                  <w:rFonts w:hAnsi="Arial" w:cs="Arial" w:hint="eastAsia"/>
                                  <w:sz w:val="20"/>
                                  <w:szCs w:val="20"/>
                                </w:rPr>
                                <w:delText>/</w:delText>
                              </w:r>
                            </w:del>
                            <w:del w:id="8" w:author="user" w:date="2021-11-02T13:51:00Z">
                              <w:r w:rsidR="00D861A3" w:rsidDel="00D1068A">
                                <w:rPr>
                                  <w:rFonts w:hAnsi="Arial" w:cs="Arial"/>
                                  <w:sz w:val="20"/>
                                  <w:szCs w:val="20"/>
                                </w:rPr>
                                <w:delText>29</w:delText>
                              </w:r>
                            </w:del>
                            <w:del w:id="9" w:author="user" w:date="2021-11-29T13:09:00Z">
                              <w:r w:rsidR="00D861A3" w:rsidRPr="00270A76" w:rsidDel="00D863FF">
                                <w:rPr>
                                  <w:rFonts w:hAnsi="Arial" w:cs="Arial" w:hint="eastAsia"/>
                                  <w:sz w:val="20"/>
                                  <w:szCs w:val="20"/>
                                </w:rPr>
                                <w:delText>：</w:delText>
                              </w:r>
                              <w:r w:rsidR="00D861A3" w:rsidDel="00D863FF">
                                <w:rPr>
                                  <w:rFonts w:hAnsi="Arial" w:cs="Arial"/>
                                  <w:sz w:val="20"/>
                                  <w:szCs w:val="20"/>
                                </w:rPr>
                                <w:delText>100</w:delText>
                              </w:r>
                              <w:r w:rsidR="00D861A3" w:rsidRPr="00270A76" w:rsidDel="00D863FF">
                                <w:rPr>
                                  <w:rFonts w:hAnsi="Arial" w:cs="Arial" w:hint="eastAsia"/>
                                  <w:sz w:val="20"/>
                                  <w:szCs w:val="20"/>
                                </w:rPr>
                                <w:delText>%</w:delText>
                              </w:r>
                            </w:del>
                            <w:ins w:id="10" w:author="user" w:date="2022-11-15T13:35:00Z">
                              <w:r w:rsidR="00AD18E0">
                                <w:rPr>
                                  <w:rFonts w:hAnsi="Arial" w:cs="Arial" w:hint="eastAsia"/>
                                  <w:sz w:val="22"/>
                                </w:rPr>
                                <w:t>会員増強目標純増5名</w:t>
                              </w:r>
                            </w:ins>
                            <w:ins w:id="11" w:author="user" w:date="2022-11-15T13:36:00Z">
                              <w:r w:rsidR="00AD18E0">
                                <w:rPr>
                                  <w:rFonts w:hAnsi="Arial" w:cs="Arial"/>
                                  <w:sz w:val="22"/>
                                </w:rPr>
                                <w:t>（</w:t>
                              </w:r>
                              <w:r w:rsidR="00AD18E0">
                                <w:rPr>
                                  <w:rFonts w:hAnsi="Arial" w:cs="Arial" w:hint="eastAsia"/>
                                  <w:sz w:val="22"/>
                                </w:rPr>
                                <w:t>現在の正会員数55名）</w:t>
                              </w:r>
                            </w:ins>
                            <w:del w:id="12" w:author="user" w:date="2022-11-15T13:36:00Z">
                              <w:r w:rsidRPr="00270A76" w:rsidDel="00AD18E0">
                                <w:rPr>
                                  <w:rFonts w:hAnsi="Arial" w:cs="Arial" w:hint="eastAsia"/>
                                  <w:sz w:val="24"/>
                                  <w:szCs w:val="24"/>
                                </w:rPr>
                                <w:delText>）</w:delText>
                              </w:r>
                            </w:del>
                          </w:p>
                          <w:p w14:paraId="0E2D2A01" w14:textId="494C43A3" w:rsidR="00175FCE" w:rsidRDefault="00175FCE" w:rsidP="00175FCE">
                            <w:pPr>
                              <w:adjustRightInd w:val="0"/>
                              <w:snapToGrid w:val="0"/>
                              <w:spacing w:line="280" w:lineRule="atLeast"/>
                              <w:ind w:leftChars="67" w:left="141" w:rightChars="-12" w:right="-25"/>
                              <w:rPr>
                                <w:rFonts w:eastAsia="DengXian"/>
                                <w:lang w:eastAsia="zh-CN"/>
                              </w:rPr>
                            </w:pPr>
                          </w:p>
                          <w:p w14:paraId="0DCB943E" w14:textId="5602C1B3" w:rsidR="00AE3B25" w:rsidRDefault="00AE3B25" w:rsidP="00175FCE">
                            <w:pPr>
                              <w:adjustRightInd w:val="0"/>
                              <w:snapToGrid w:val="0"/>
                              <w:spacing w:line="280" w:lineRule="atLeast"/>
                              <w:ind w:leftChars="67" w:left="141" w:rightChars="-12" w:right="-25"/>
                              <w:rPr>
                                <w:rFonts w:eastAsia="DengXian"/>
                                <w:lang w:eastAsia="zh-CN"/>
                              </w:rPr>
                            </w:pPr>
                          </w:p>
                          <w:p w14:paraId="42CDCC30" w14:textId="6C1F374F" w:rsidR="00AE3B25" w:rsidRDefault="00AE3B25" w:rsidP="00175FCE">
                            <w:pPr>
                              <w:adjustRightInd w:val="0"/>
                              <w:snapToGrid w:val="0"/>
                              <w:spacing w:line="280" w:lineRule="atLeast"/>
                              <w:ind w:leftChars="67" w:left="141" w:rightChars="-12" w:right="-25"/>
                              <w:rPr>
                                <w:rFonts w:eastAsia="DengXian"/>
                                <w:lang w:eastAsia="zh-CN"/>
                              </w:rPr>
                            </w:pPr>
                          </w:p>
                          <w:p w14:paraId="0499C4CB" w14:textId="1A1F5339" w:rsidR="00AE3B25" w:rsidRDefault="00AE3B25" w:rsidP="00175FCE">
                            <w:pPr>
                              <w:adjustRightInd w:val="0"/>
                              <w:snapToGrid w:val="0"/>
                              <w:spacing w:line="280" w:lineRule="atLeast"/>
                              <w:ind w:leftChars="67" w:left="141" w:rightChars="-12" w:right="-25"/>
                              <w:rPr>
                                <w:rFonts w:eastAsia="DengXian"/>
                                <w:lang w:eastAsia="zh-CN"/>
                              </w:rPr>
                            </w:pPr>
                          </w:p>
                          <w:p w14:paraId="3EC88361" w14:textId="2D64F9A1" w:rsidR="00AE3B25" w:rsidRDefault="00AE3B25" w:rsidP="00175FCE">
                            <w:pPr>
                              <w:adjustRightInd w:val="0"/>
                              <w:snapToGrid w:val="0"/>
                              <w:spacing w:line="280" w:lineRule="atLeast"/>
                              <w:ind w:leftChars="67" w:left="141" w:rightChars="-12" w:right="-25"/>
                              <w:rPr>
                                <w:rFonts w:eastAsia="DengXian"/>
                                <w:lang w:eastAsia="zh-CN"/>
                              </w:rPr>
                            </w:pPr>
                          </w:p>
                          <w:p w14:paraId="15C963B7" w14:textId="6A032F3B" w:rsidR="00AE3B25" w:rsidRDefault="00AE3B25" w:rsidP="00175FCE">
                            <w:pPr>
                              <w:adjustRightInd w:val="0"/>
                              <w:snapToGrid w:val="0"/>
                              <w:spacing w:line="280" w:lineRule="atLeast"/>
                              <w:ind w:leftChars="67" w:left="141" w:rightChars="-12" w:right="-25"/>
                              <w:rPr>
                                <w:rFonts w:eastAsia="DengXian"/>
                                <w:lang w:eastAsia="zh-CN"/>
                              </w:rPr>
                            </w:pPr>
                          </w:p>
                          <w:p w14:paraId="1737DCC7" w14:textId="77777777" w:rsidR="00AE3B25" w:rsidRPr="00AE3B25" w:rsidRDefault="00AE3B25" w:rsidP="00175FCE">
                            <w:pPr>
                              <w:adjustRightInd w:val="0"/>
                              <w:snapToGrid w:val="0"/>
                              <w:spacing w:line="280" w:lineRule="atLeast"/>
                              <w:ind w:leftChars="67" w:left="141" w:rightChars="-12" w:right="-25"/>
                              <w:rPr>
                                <w:rFonts w:eastAsia="DengXian"/>
                                <w:lang w:eastAsia="zh-CN"/>
                              </w:rPr>
                            </w:pPr>
                          </w:p>
                        </w:txbxContent>
                      </wps:txbx>
                      <wps:bodyPr rot="0" vert="horz" wrap="square" lIns="91440" tIns="7200" rIns="91440" bIns="72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3A963" id="_x0000_t202" coordsize="21600,21600" o:spt="202" path="m,l,21600r21600,l21600,xe">
                <v:stroke joinstyle="miter"/>
                <v:path gradientshapeok="t" o:connecttype="rect"/>
              </v:shapetype>
              <v:shape id="テキスト ボックス 481" o:spid="_x0000_s1026" type="#_x0000_t202" style="position:absolute;margin-left:293.75pt;margin-top:151.5pt;width:279.7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" filled="f" stroked="f">
                <v:textbox inset=",.2mm,,.2mm">
                  <w:txbxContent>
                    <w:p w14:paraId="2FAD1034" w14:textId="20B3BFA3" w:rsidR="00270A76" w:rsidRPr="00270A76" w:rsidRDefault="00270A76" w:rsidP="00270A76">
                      <w:pPr>
                        <w:adjustRightInd w:val="0"/>
                        <w:snapToGrid w:val="0"/>
                        <w:spacing w:line="280" w:lineRule="atLeast"/>
                        <w:ind w:leftChars="67" w:left="141" w:rightChars="-12" w:right="-25"/>
                        <w:rPr>
                          <w:rFonts w:hAnsi="Arial" w:cs="Arial"/>
                          <w:sz w:val="24"/>
                          <w:szCs w:val="24"/>
                        </w:rPr>
                      </w:pPr>
                      <w:del w:id="13" w:author="user" w:date="2022-11-15T13:35:00Z">
                        <w:r w:rsidRPr="00270A76" w:rsidDel="00AD18E0">
                          <w:rPr>
                            <w:rFonts w:hAnsi="Arial" w:cs="Arial" w:hint="eastAsia"/>
                            <w:sz w:val="22"/>
                          </w:rPr>
                          <w:delText xml:space="preserve">（過去3回の修正出席率　</w:delText>
                        </w:r>
                      </w:del>
                      <w:del w:id="14" w:author="user" w:date="2021-10-05T13:19:00Z">
                        <w:r w:rsidR="00237300" w:rsidDel="00F80BFB">
                          <w:rPr>
                            <w:rFonts w:hAnsi="Arial" w:cs="Arial"/>
                            <w:sz w:val="20"/>
                            <w:szCs w:val="20"/>
                          </w:rPr>
                          <w:delText>7</w:delText>
                        </w:r>
                        <w:r w:rsidR="00237300" w:rsidRPr="00270A76" w:rsidDel="00F80BFB">
                          <w:rPr>
                            <w:rFonts w:hAnsi="Arial" w:cs="Arial" w:hint="eastAsia"/>
                            <w:sz w:val="20"/>
                            <w:szCs w:val="20"/>
                          </w:rPr>
                          <w:delText>/</w:delText>
                        </w:r>
                        <w:r w:rsidR="00237300" w:rsidDel="00F80BFB">
                          <w:rPr>
                            <w:rFonts w:hAnsi="Arial" w:cs="Arial"/>
                            <w:sz w:val="20"/>
                            <w:szCs w:val="20"/>
                          </w:rPr>
                          <w:delText>1</w:delText>
                        </w:r>
                        <w:r w:rsidR="00237300" w:rsidRPr="00270A76" w:rsidDel="00F80BFB">
                          <w:rPr>
                            <w:rFonts w:hAnsi="Arial" w:cs="Arial" w:hint="eastAsia"/>
                            <w:sz w:val="20"/>
                            <w:szCs w:val="20"/>
                          </w:rPr>
                          <w:delText>：</w:delText>
                        </w:r>
                        <w:r w:rsidR="00237300" w:rsidDel="00F80BFB">
                          <w:rPr>
                            <w:rFonts w:hAnsi="Arial" w:cs="Arial"/>
                            <w:sz w:val="20"/>
                            <w:szCs w:val="20"/>
                          </w:rPr>
                          <w:delText>100</w:delText>
                        </w:r>
                        <w:r w:rsidR="00237300" w:rsidRPr="00270A76" w:rsidDel="00F80BFB">
                          <w:rPr>
                            <w:rFonts w:hAnsi="Arial" w:cs="Arial" w:hint="eastAsia"/>
                            <w:sz w:val="20"/>
                            <w:szCs w:val="20"/>
                          </w:rPr>
                          <w:delText>%</w:delText>
                        </w:r>
                        <w:r w:rsidR="001757E9" w:rsidDel="00F80BFB">
                          <w:rPr>
                            <w:rFonts w:hAnsi="Arial" w:cs="Arial"/>
                            <w:sz w:val="20"/>
                            <w:szCs w:val="20"/>
                          </w:rPr>
                          <w:delText xml:space="preserve">  </w:delText>
                        </w:r>
                      </w:del>
                      <w:del w:id="15" w:author="user" w:date="2021-11-02T13:50:00Z">
                        <w:r w:rsidR="001757E9" w:rsidDel="00D1068A">
                          <w:rPr>
                            <w:rFonts w:hAnsi="Arial" w:cs="Arial"/>
                            <w:sz w:val="20"/>
                            <w:szCs w:val="20"/>
                          </w:rPr>
                          <w:delText>7</w:delText>
                        </w:r>
                      </w:del>
                      <w:del w:id="16" w:author="user" w:date="2021-11-29T13:09:00Z">
                        <w:r w:rsidR="001757E9" w:rsidRPr="00270A76" w:rsidDel="00D863FF">
                          <w:rPr>
                            <w:rFonts w:hAnsi="Arial" w:cs="Arial" w:hint="eastAsia"/>
                            <w:sz w:val="20"/>
                            <w:szCs w:val="20"/>
                          </w:rPr>
                          <w:delText>/</w:delText>
                        </w:r>
                      </w:del>
                      <w:del w:id="17" w:author="user" w:date="2021-11-02T13:50:00Z">
                        <w:r w:rsidR="001757E9" w:rsidDel="00D1068A">
                          <w:rPr>
                            <w:rFonts w:hAnsi="Arial" w:cs="Arial"/>
                            <w:sz w:val="20"/>
                            <w:szCs w:val="20"/>
                          </w:rPr>
                          <w:delText>15</w:delText>
                        </w:r>
                      </w:del>
                      <w:del w:id="18" w:author="user" w:date="2021-11-29T13:09:00Z">
                        <w:r w:rsidR="001757E9" w:rsidRPr="00270A76" w:rsidDel="00D863FF">
                          <w:rPr>
                            <w:rFonts w:hAnsi="Arial" w:cs="Arial" w:hint="eastAsia"/>
                            <w:sz w:val="20"/>
                            <w:szCs w:val="20"/>
                          </w:rPr>
                          <w:delText>：</w:delText>
                        </w:r>
                        <w:r w:rsidR="001757E9" w:rsidDel="00D863FF">
                          <w:rPr>
                            <w:rFonts w:hAnsi="Arial" w:cs="Arial"/>
                            <w:sz w:val="20"/>
                            <w:szCs w:val="20"/>
                          </w:rPr>
                          <w:delText>100</w:delText>
                        </w:r>
                        <w:r w:rsidR="001757E9" w:rsidRPr="00270A76" w:rsidDel="00D863FF">
                          <w:rPr>
                            <w:rFonts w:hAnsi="Arial" w:cs="Arial" w:hint="eastAsia"/>
                            <w:sz w:val="20"/>
                            <w:szCs w:val="20"/>
                          </w:rPr>
                          <w:delText>％</w:delText>
                        </w:r>
                        <w:r w:rsidR="00D861A3" w:rsidDel="00D863FF">
                          <w:rPr>
                            <w:rFonts w:hAnsi="Arial" w:cs="Arial" w:hint="eastAsia"/>
                            <w:sz w:val="20"/>
                            <w:szCs w:val="20"/>
                          </w:rPr>
                          <w:delText xml:space="preserve">　</w:delText>
                        </w:r>
                      </w:del>
                      <w:del w:id="19" w:author="user" w:date="2021-11-02T13:51:00Z">
                        <w:r w:rsidR="00D861A3" w:rsidDel="00D1068A">
                          <w:rPr>
                            <w:rFonts w:hAnsi="Arial" w:cs="Arial"/>
                            <w:sz w:val="20"/>
                            <w:szCs w:val="20"/>
                          </w:rPr>
                          <w:delText>7</w:delText>
                        </w:r>
                      </w:del>
                      <w:del w:id="20" w:author="user" w:date="2021-11-29T13:09:00Z">
                        <w:r w:rsidR="00D861A3" w:rsidRPr="00270A76" w:rsidDel="00D863FF">
                          <w:rPr>
                            <w:rFonts w:hAnsi="Arial" w:cs="Arial" w:hint="eastAsia"/>
                            <w:sz w:val="20"/>
                            <w:szCs w:val="20"/>
                          </w:rPr>
                          <w:delText>/</w:delText>
                        </w:r>
                      </w:del>
                      <w:del w:id="21" w:author="user" w:date="2021-11-02T13:51:00Z">
                        <w:r w:rsidR="00D861A3" w:rsidDel="00D1068A">
                          <w:rPr>
                            <w:rFonts w:hAnsi="Arial" w:cs="Arial"/>
                            <w:sz w:val="20"/>
                            <w:szCs w:val="20"/>
                          </w:rPr>
                          <w:delText>29</w:delText>
                        </w:r>
                      </w:del>
                      <w:del w:id="22" w:author="user" w:date="2021-11-29T13:09:00Z">
                        <w:r w:rsidR="00D861A3" w:rsidRPr="00270A76" w:rsidDel="00D863FF">
                          <w:rPr>
                            <w:rFonts w:hAnsi="Arial" w:cs="Arial" w:hint="eastAsia"/>
                            <w:sz w:val="20"/>
                            <w:szCs w:val="20"/>
                          </w:rPr>
                          <w:delText>：</w:delText>
                        </w:r>
                        <w:r w:rsidR="00D861A3" w:rsidDel="00D863FF">
                          <w:rPr>
                            <w:rFonts w:hAnsi="Arial" w:cs="Arial"/>
                            <w:sz w:val="20"/>
                            <w:szCs w:val="20"/>
                          </w:rPr>
                          <w:delText>100</w:delText>
                        </w:r>
                        <w:r w:rsidR="00D861A3" w:rsidRPr="00270A76" w:rsidDel="00D863FF">
                          <w:rPr>
                            <w:rFonts w:hAnsi="Arial" w:cs="Arial" w:hint="eastAsia"/>
                            <w:sz w:val="20"/>
                            <w:szCs w:val="20"/>
                          </w:rPr>
                          <w:delText>%</w:delText>
                        </w:r>
                      </w:del>
                      <w:ins w:id="23" w:author="user" w:date="2022-11-15T13:35:00Z">
                        <w:r w:rsidR="00AD18E0">
                          <w:rPr>
                            <w:rFonts w:hAnsi="Arial" w:cs="Arial" w:hint="eastAsia"/>
                            <w:sz w:val="22"/>
                          </w:rPr>
                          <w:t>会員増強目標純増5名</w:t>
                        </w:r>
                      </w:ins>
                      <w:ins w:id="24" w:author="user" w:date="2022-11-15T13:36:00Z">
                        <w:r w:rsidR="00AD18E0">
                          <w:rPr>
                            <w:rFonts w:hAnsi="Arial" w:cs="Arial"/>
                            <w:sz w:val="22"/>
                          </w:rPr>
                          <w:t>（</w:t>
                        </w:r>
                        <w:r w:rsidR="00AD18E0">
                          <w:rPr>
                            <w:rFonts w:hAnsi="Arial" w:cs="Arial" w:hint="eastAsia"/>
                            <w:sz w:val="22"/>
                          </w:rPr>
                          <w:t>現在の正会員数55名）</w:t>
                        </w:r>
                      </w:ins>
                      <w:del w:id="25" w:author="user" w:date="2022-11-15T13:36:00Z">
                        <w:r w:rsidRPr="00270A76" w:rsidDel="00AD18E0">
                          <w:rPr>
                            <w:rFonts w:hAnsi="Arial" w:cs="Arial" w:hint="eastAsia"/>
                            <w:sz w:val="24"/>
                            <w:szCs w:val="24"/>
                          </w:rPr>
                          <w:delText>）</w:delText>
                        </w:r>
                      </w:del>
                    </w:p>
                    <w:p w14:paraId="0E2D2A01" w14:textId="494C43A3" w:rsidR="00175FCE" w:rsidRDefault="00175FCE" w:rsidP="00175FCE">
                      <w:pPr>
                        <w:adjustRightInd w:val="0"/>
                        <w:snapToGrid w:val="0"/>
                        <w:spacing w:line="280" w:lineRule="atLeast"/>
                        <w:ind w:leftChars="67" w:left="141" w:rightChars="-12" w:right="-25"/>
                        <w:rPr>
                          <w:rFonts w:eastAsia="DengXian"/>
                          <w:lang w:eastAsia="zh-CN"/>
                        </w:rPr>
                      </w:pPr>
                    </w:p>
                    <w:p w14:paraId="0DCB943E" w14:textId="5602C1B3" w:rsidR="00AE3B25" w:rsidRDefault="00AE3B25" w:rsidP="00175FCE">
                      <w:pPr>
                        <w:adjustRightInd w:val="0"/>
                        <w:snapToGrid w:val="0"/>
                        <w:spacing w:line="280" w:lineRule="atLeast"/>
                        <w:ind w:leftChars="67" w:left="141" w:rightChars="-12" w:right="-25"/>
                        <w:rPr>
                          <w:rFonts w:eastAsia="DengXian"/>
                          <w:lang w:eastAsia="zh-CN"/>
                        </w:rPr>
                      </w:pPr>
                    </w:p>
                    <w:p w14:paraId="42CDCC30" w14:textId="6C1F374F" w:rsidR="00AE3B25" w:rsidRDefault="00AE3B25" w:rsidP="00175FCE">
                      <w:pPr>
                        <w:adjustRightInd w:val="0"/>
                        <w:snapToGrid w:val="0"/>
                        <w:spacing w:line="280" w:lineRule="atLeast"/>
                        <w:ind w:leftChars="67" w:left="141" w:rightChars="-12" w:right="-25"/>
                        <w:rPr>
                          <w:rFonts w:eastAsia="DengXian"/>
                          <w:lang w:eastAsia="zh-CN"/>
                        </w:rPr>
                      </w:pPr>
                    </w:p>
                    <w:p w14:paraId="0499C4CB" w14:textId="1A1F5339" w:rsidR="00AE3B25" w:rsidRDefault="00AE3B25" w:rsidP="00175FCE">
                      <w:pPr>
                        <w:adjustRightInd w:val="0"/>
                        <w:snapToGrid w:val="0"/>
                        <w:spacing w:line="280" w:lineRule="atLeast"/>
                        <w:ind w:leftChars="67" w:left="141" w:rightChars="-12" w:right="-25"/>
                        <w:rPr>
                          <w:rFonts w:eastAsia="DengXian"/>
                          <w:lang w:eastAsia="zh-CN"/>
                        </w:rPr>
                      </w:pPr>
                    </w:p>
                    <w:p w14:paraId="3EC88361" w14:textId="2D64F9A1" w:rsidR="00AE3B25" w:rsidRDefault="00AE3B25" w:rsidP="00175FCE">
                      <w:pPr>
                        <w:adjustRightInd w:val="0"/>
                        <w:snapToGrid w:val="0"/>
                        <w:spacing w:line="280" w:lineRule="atLeast"/>
                        <w:ind w:leftChars="67" w:left="141" w:rightChars="-12" w:right="-25"/>
                        <w:rPr>
                          <w:rFonts w:eastAsia="DengXian"/>
                          <w:lang w:eastAsia="zh-CN"/>
                        </w:rPr>
                      </w:pPr>
                    </w:p>
                    <w:p w14:paraId="15C963B7" w14:textId="6A032F3B" w:rsidR="00AE3B25" w:rsidRDefault="00AE3B25" w:rsidP="00175FCE">
                      <w:pPr>
                        <w:adjustRightInd w:val="0"/>
                        <w:snapToGrid w:val="0"/>
                        <w:spacing w:line="280" w:lineRule="atLeast"/>
                        <w:ind w:leftChars="67" w:left="141" w:rightChars="-12" w:right="-25"/>
                        <w:rPr>
                          <w:rFonts w:eastAsia="DengXian"/>
                          <w:lang w:eastAsia="zh-CN"/>
                        </w:rPr>
                      </w:pPr>
                    </w:p>
                    <w:p w14:paraId="1737DCC7" w14:textId="77777777" w:rsidR="00AE3B25" w:rsidRPr="00AE3B25" w:rsidRDefault="00AE3B25" w:rsidP="00175FCE">
                      <w:pPr>
                        <w:adjustRightInd w:val="0"/>
                        <w:snapToGrid w:val="0"/>
                        <w:spacing w:line="280" w:lineRule="atLeast"/>
                        <w:ind w:leftChars="67" w:left="141" w:rightChars="-12" w:right="-25"/>
                        <w:rPr>
                          <w:rFonts w:eastAsia="DengXian"/>
                          <w:lang w:eastAsia="zh-CN"/>
                        </w:rPr>
                      </w:pPr>
                    </w:p>
                  </w:txbxContent>
                </v:textbox>
                <w10:wrap anchory="page"/>
              </v:shape>
            </w:pict>
          </mc:Fallback>
        </mc:AlternateContent>
      </w:r>
      <w:r w:rsidR="005464E0">
        <w:rPr>
          <w:noProof/>
        </w:rPr>
        <mc:AlternateContent>
          <mc:Choice Requires="wps">
            <w:drawing>
              <wp:anchor distT="0" distB="0" distL="114300" distR="114300" simplePos="0" relativeHeight="251658240" behindDoc="0" locked="0" layoutInCell="1" allowOverlap="1" wp14:anchorId="75CF051A" wp14:editId="07D654CA">
                <wp:simplePos x="0" y="0"/>
                <wp:positionH relativeFrom="page">
                  <wp:posOffset>266700</wp:posOffset>
                </wp:positionH>
                <wp:positionV relativeFrom="page">
                  <wp:posOffset>1743076</wp:posOffset>
                </wp:positionV>
                <wp:extent cx="7092950" cy="39878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5E20" w14:textId="38443B41" w:rsidR="00175FCE" w:rsidRDefault="00175FCE" w:rsidP="008D0B65">
                            <w:pPr>
                              <w:adjustRightInd w:val="0"/>
                              <w:snapToGrid w:val="0"/>
                              <w:spacing w:line="280" w:lineRule="atLeast"/>
                              <w:ind w:rightChars="-12" w:right="-25"/>
                              <w:rPr>
                                <w:ins w:id="13" w:author="user" w:date="2022-04-12T13:35:00Z"/>
                                <w:rFonts w:cs="Arial"/>
                                <w:sz w:val="24"/>
                              </w:rPr>
                            </w:pPr>
                            <w:del w:id="14" w:author="user" w:date="2022-06-29T14:46:00Z">
                              <w:r w:rsidRPr="00AE7B8D" w:rsidDel="005979C6">
                                <w:rPr>
                                  <w:rFonts w:cs="Arial" w:hint="eastAsia"/>
                                  <w:sz w:val="24"/>
                                </w:rPr>
                                <w:delText>4</w:delText>
                              </w:r>
                              <w:r w:rsidR="00F443AE" w:rsidDel="005979C6">
                                <w:rPr>
                                  <w:rFonts w:cs="Arial" w:hint="eastAsia"/>
                                  <w:sz w:val="24"/>
                                </w:rPr>
                                <w:delText>9</w:delText>
                              </w:r>
                            </w:del>
                            <w:ins w:id="15" w:author="user" w:date="2022-06-29T14:46:00Z">
                              <w:r w:rsidR="005979C6">
                                <w:rPr>
                                  <w:rFonts w:cs="Arial"/>
                                  <w:sz w:val="24"/>
                                </w:rPr>
                                <w:t>50</w:t>
                              </w:r>
                            </w:ins>
                            <w:r w:rsidRPr="00AE7B8D">
                              <w:rPr>
                                <w:rFonts w:cs="Arial"/>
                                <w:sz w:val="24"/>
                              </w:rPr>
                              <w:t>期【</w:t>
                            </w:r>
                            <w:del w:id="16" w:author="user" w:date="2021-10-05T13:20:00Z">
                              <w:r w:rsidRPr="00AE7B8D" w:rsidDel="00F80BFB">
                                <w:rPr>
                                  <w:rFonts w:cs="Arial"/>
                                  <w:sz w:val="24"/>
                                </w:rPr>
                                <w:delText>No</w:delText>
                              </w:r>
                              <w:r w:rsidR="00D861A3" w:rsidDel="00F80BFB">
                                <w:rPr>
                                  <w:rFonts w:cs="Arial"/>
                                  <w:sz w:val="24"/>
                                </w:rPr>
                                <w:delText>5</w:delText>
                              </w:r>
                            </w:del>
                            <w:ins w:id="17" w:author="user" w:date="2021-10-05T13:20:00Z">
                              <w:r w:rsidR="00F80BFB" w:rsidRPr="00AE7B8D">
                                <w:rPr>
                                  <w:rFonts w:cs="Arial"/>
                                  <w:sz w:val="24"/>
                                </w:rPr>
                                <w:t>No</w:t>
                              </w:r>
                            </w:ins>
                            <w:ins w:id="18" w:author="user" w:date="2022-10-18T17:00:00Z">
                              <w:r w:rsidR="001F1FCB">
                                <w:rPr>
                                  <w:rFonts w:cs="Arial"/>
                                  <w:sz w:val="24"/>
                                </w:rPr>
                                <w:t>1</w:t>
                              </w:r>
                            </w:ins>
                            <w:ins w:id="19" w:author="user" w:date="2022-11-18T10:16:00Z">
                              <w:r w:rsidR="00D14E37">
                                <w:rPr>
                                  <w:rFonts w:cs="Arial"/>
                                  <w:sz w:val="24"/>
                                </w:rPr>
                                <w:t>4</w:t>
                              </w:r>
                            </w:ins>
                            <w:r w:rsidRPr="00AE7B8D">
                              <w:rPr>
                                <w:rFonts w:cs="Arial" w:hint="eastAsia"/>
                                <w:sz w:val="24"/>
                              </w:rPr>
                              <w:t>号</w:t>
                            </w:r>
                            <w:r w:rsidRPr="00AE7B8D">
                              <w:rPr>
                                <w:rFonts w:cs="Arial"/>
                                <w:sz w:val="24"/>
                              </w:rPr>
                              <w:t>】</w:t>
                            </w:r>
                            <w:r w:rsidR="00AE7B8D">
                              <w:rPr>
                                <w:rFonts w:cs="Arial" w:hint="eastAsia"/>
                                <w:sz w:val="24"/>
                              </w:rPr>
                              <w:t>第</w:t>
                            </w:r>
                            <w:del w:id="20" w:author="user" w:date="2021-10-05T13:20:00Z">
                              <w:r w:rsidR="00AE7B8D" w:rsidDel="00F80BFB">
                                <w:rPr>
                                  <w:rFonts w:cs="Arial" w:hint="eastAsia"/>
                                  <w:sz w:val="24"/>
                                </w:rPr>
                                <w:delText>22</w:delText>
                              </w:r>
                              <w:r w:rsidR="00F443AE" w:rsidDel="00F80BFB">
                                <w:rPr>
                                  <w:rFonts w:cs="Arial"/>
                                  <w:sz w:val="24"/>
                                </w:rPr>
                                <w:delText>7</w:delText>
                              </w:r>
                              <w:r w:rsidR="00D861A3" w:rsidDel="00F80BFB">
                                <w:rPr>
                                  <w:rFonts w:cs="Arial"/>
                                  <w:sz w:val="24"/>
                                </w:rPr>
                                <w:delText>7</w:delText>
                              </w:r>
                            </w:del>
                            <w:ins w:id="21" w:author="user" w:date="2021-10-05T13:20:00Z">
                              <w:r w:rsidR="00F80BFB">
                                <w:rPr>
                                  <w:rFonts w:cs="Arial" w:hint="eastAsia"/>
                                  <w:sz w:val="24"/>
                                </w:rPr>
                                <w:t>2</w:t>
                              </w:r>
                            </w:ins>
                            <w:ins w:id="22" w:author="user" w:date="2022-05-09T17:15:00Z">
                              <w:r w:rsidR="00143AE8">
                                <w:rPr>
                                  <w:rFonts w:cs="Arial"/>
                                  <w:sz w:val="24"/>
                                </w:rPr>
                                <w:t>3</w:t>
                              </w:r>
                            </w:ins>
                            <w:ins w:id="23" w:author="user" w:date="2022-11-15T13:37:00Z">
                              <w:r w:rsidR="00AD18E0">
                                <w:rPr>
                                  <w:rFonts w:cs="Arial"/>
                                  <w:sz w:val="24"/>
                                </w:rPr>
                                <w:t>2</w:t>
                              </w:r>
                            </w:ins>
                            <w:ins w:id="24" w:author="user" w:date="2022-11-18T10:16:00Z">
                              <w:r w:rsidR="00D14E37">
                                <w:rPr>
                                  <w:rFonts w:cs="Arial"/>
                                  <w:sz w:val="24"/>
                                </w:rPr>
                                <w:t>1</w:t>
                              </w:r>
                            </w:ins>
                            <w:r w:rsidR="0037172B">
                              <w:rPr>
                                <w:rFonts w:cs="Arial" w:hint="eastAsia"/>
                                <w:sz w:val="24"/>
                              </w:rPr>
                              <w:t>回</w:t>
                            </w:r>
                            <w:r w:rsidRPr="00AE7B8D">
                              <w:rPr>
                                <w:rFonts w:cs="Arial" w:hint="eastAsia"/>
                                <w:sz w:val="24"/>
                              </w:rPr>
                              <w:t>例会</w:t>
                            </w:r>
                            <w:ins w:id="25" w:author="user" w:date="2022-10-18T17:00:00Z">
                              <w:r w:rsidR="001F1FCB">
                                <w:rPr>
                                  <w:rFonts w:cs="Arial" w:hint="eastAsia"/>
                                  <w:sz w:val="24"/>
                                </w:rPr>
                                <w:t xml:space="preserve">　　　　　　</w:t>
                              </w:r>
                            </w:ins>
                            <w:del w:id="26" w:author="user" w:date="2021-11-02T13:50:00Z">
                              <w:r w:rsidR="008D0B65" w:rsidDel="00D1068A">
                                <w:rPr>
                                  <w:rFonts w:cs="Arial" w:hint="eastAsia"/>
                                  <w:sz w:val="24"/>
                                </w:rPr>
                                <w:delText xml:space="preserve"> </w:delText>
                              </w:r>
                              <w:r w:rsidRPr="00AE7B8D" w:rsidDel="00D1068A">
                                <w:rPr>
                                  <w:rFonts w:cs="Arial" w:hint="eastAsia"/>
                                  <w:sz w:val="24"/>
                                </w:rPr>
                                <w:delText xml:space="preserve">　</w:delText>
                              </w:r>
                            </w:del>
                            <w:del w:id="27" w:author="user" w:date="2022-04-05T11:11:00Z">
                              <w:r w:rsidRPr="00AE7B8D" w:rsidDel="00AE47AC">
                                <w:rPr>
                                  <w:rFonts w:cs="Arial" w:hint="eastAsia"/>
                                  <w:sz w:val="24"/>
                                </w:rPr>
                                <w:delText xml:space="preserve">　</w:delText>
                              </w:r>
                              <w:r w:rsidDel="00AE47AC">
                                <w:rPr>
                                  <w:rFonts w:cs="Arial" w:hint="eastAsia"/>
                                  <w:sz w:val="24"/>
                                </w:rPr>
                                <w:delText xml:space="preserve">　　</w:delText>
                              </w:r>
                            </w:del>
                            <w:del w:id="28" w:author="user" w:date="2022-04-06T17:21:00Z">
                              <w:r w:rsidDel="008D2974">
                                <w:rPr>
                                  <w:rFonts w:cs="Arial" w:hint="eastAsia"/>
                                  <w:sz w:val="24"/>
                                </w:rPr>
                                <w:delText xml:space="preserve">　　</w:delText>
                              </w:r>
                              <w:r w:rsidR="00D958B7" w:rsidDel="008D2974">
                                <w:rPr>
                                  <w:rFonts w:cs="Arial" w:hint="eastAsia"/>
                                  <w:sz w:val="24"/>
                                </w:rPr>
                                <w:delText xml:space="preserve">　　</w:delText>
                              </w:r>
                            </w:del>
                            <w:del w:id="29" w:author="user" w:date="2022-05-23T16:15:00Z">
                              <w:r w:rsidDel="00286588">
                                <w:rPr>
                                  <w:rFonts w:cs="Arial" w:hint="eastAsia"/>
                                  <w:sz w:val="24"/>
                                </w:rPr>
                                <w:delText xml:space="preserve">　　　　</w:delText>
                              </w:r>
                            </w:del>
                            <w:del w:id="30" w:author="user" w:date="2022-07-13T14:00:00Z">
                              <w:r w:rsidDel="00EA6E17">
                                <w:rPr>
                                  <w:rFonts w:cs="Arial" w:hint="eastAsia"/>
                                  <w:sz w:val="24"/>
                                </w:rPr>
                                <w:delText xml:space="preserve">　　</w:delText>
                              </w:r>
                            </w:del>
                            <w:r>
                              <w:rPr>
                                <w:rFonts w:cs="Arial" w:hint="eastAsia"/>
                                <w:sz w:val="24"/>
                              </w:rPr>
                              <w:t xml:space="preserve">　　　　　　　　</w:t>
                            </w:r>
                            <w:r w:rsidR="001757E9">
                              <w:rPr>
                                <w:rFonts w:cs="Arial" w:hint="eastAsia"/>
                                <w:sz w:val="24"/>
                              </w:rPr>
                              <w:t xml:space="preserve"> </w:t>
                            </w:r>
                            <w:r w:rsidR="001757E9">
                              <w:rPr>
                                <w:rFonts w:cs="Arial"/>
                                <w:sz w:val="24"/>
                              </w:rPr>
                              <w:t xml:space="preserve"> </w:t>
                            </w:r>
                            <w:ins w:id="31" w:author="user" w:date="2022-04-12T13:35:00Z">
                              <w:r w:rsidR="00E2390A">
                                <w:rPr>
                                  <w:rFonts w:cs="Arial"/>
                                  <w:sz w:val="24"/>
                                </w:rPr>
                                <w:t xml:space="preserve">  </w:t>
                              </w:r>
                            </w:ins>
                            <w:ins w:id="32" w:author="user" w:date="2022-04-05T11:12:00Z">
                              <w:r w:rsidR="00AE47AC">
                                <w:rPr>
                                  <w:rFonts w:cs="Arial" w:hint="eastAsia"/>
                                  <w:sz w:val="24"/>
                                </w:rPr>
                                <w:t xml:space="preserve">　</w:t>
                              </w:r>
                            </w:ins>
                            <w:ins w:id="33" w:author="user" w:date="2022-05-23T16:11:00Z">
                              <w:r w:rsidR="00286588">
                                <w:rPr>
                                  <w:rFonts w:cs="Arial" w:hint="eastAsia"/>
                                  <w:sz w:val="24"/>
                                </w:rPr>
                                <w:t xml:space="preserve">　</w:t>
                              </w:r>
                            </w:ins>
                            <w:ins w:id="34" w:author="user" w:date="2022-07-11T14:32:00Z">
                              <w:r w:rsidR="00A41B79">
                                <w:rPr>
                                  <w:rFonts w:cs="Arial" w:hint="eastAsia"/>
                                  <w:sz w:val="24"/>
                                </w:rPr>
                                <w:t xml:space="preserve">　　</w:t>
                              </w:r>
                            </w:ins>
                            <w:ins w:id="35" w:author="user" w:date="2022-07-11T14:33:00Z">
                              <w:r w:rsidR="00A41B79">
                                <w:rPr>
                                  <w:rFonts w:cs="Arial" w:hint="eastAsia"/>
                                  <w:sz w:val="24"/>
                                </w:rPr>
                                <w:t xml:space="preserve">　</w:t>
                              </w:r>
                            </w:ins>
                            <w:ins w:id="36" w:author="user" w:date="2022-07-13T14:00:00Z">
                              <w:r w:rsidR="00EA6E17">
                                <w:rPr>
                                  <w:rFonts w:cs="Arial" w:hint="eastAsia"/>
                                  <w:sz w:val="24"/>
                                </w:rPr>
                                <w:t xml:space="preserve">　</w:t>
                              </w:r>
                            </w:ins>
                            <w:r w:rsidRPr="00175FCE">
                              <w:rPr>
                                <w:rFonts w:cs="Arial" w:hint="eastAsia"/>
                                <w:sz w:val="24"/>
                              </w:rPr>
                              <w:t>202</w:t>
                            </w:r>
                            <w:del w:id="37" w:author="user" w:date="2021-12-22T10:08:00Z">
                              <w:r w:rsidR="00274C29" w:rsidDel="002A0008">
                                <w:rPr>
                                  <w:rFonts w:cs="Arial"/>
                                  <w:sz w:val="24"/>
                                </w:rPr>
                                <w:delText>1</w:delText>
                              </w:r>
                            </w:del>
                            <w:ins w:id="38" w:author="user" w:date="2021-12-22T10:08:00Z">
                              <w:r w:rsidR="002A0008">
                                <w:rPr>
                                  <w:rFonts w:cs="Arial"/>
                                  <w:sz w:val="24"/>
                                </w:rPr>
                                <w:t>2</w:t>
                              </w:r>
                            </w:ins>
                            <w:r w:rsidRPr="00175FCE">
                              <w:rPr>
                                <w:rFonts w:cs="Arial" w:hint="eastAsia"/>
                                <w:sz w:val="24"/>
                              </w:rPr>
                              <w:t>/</w:t>
                            </w:r>
                            <w:del w:id="39" w:author="user" w:date="2021-10-05T13:20:00Z">
                              <w:r w:rsidR="001757E9" w:rsidDel="00F80BFB">
                                <w:rPr>
                                  <w:rFonts w:cs="Arial"/>
                                  <w:sz w:val="24"/>
                                </w:rPr>
                                <w:delText>8</w:delText>
                              </w:r>
                            </w:del>
                            <w:ins w:id="40" w:author="user" w:date="2022-09-16T11:44:00Z">
                              <w:r w:rsidR="001652F8">
                                <w:rPr>
                                  <w:rFonts w:cs="Arial"/>
                                  <w:sz w:val="24"/>
                                </w:rPr>
                                <w:t>1</w:t>
                              </w:r>
                            </w:ins>
                            <w:ins w:id="41" w:author="user" w:date="2022-11-07T15:58:00Z">
                              <w:r w:rsidR="00780F9B">
                                <w:rPr>
                                  <w:rFonts w:cs="Arial"/>
                                  <w:sz w:val="24"/>
                                </w:rPr>
                                <w:t>1</w:t>
                              </w:r>
                            </w:ins>
                            <w:r w:rsidRPr="00175FCE">
                              <w:rPr>
                                <w:rFonts w:cs="Arial" w:hint="eastAsia"/>
                                <w:sz w:val="24"/>
                              </w:rPr>
                              <w:t>/</w:t>
                            </w:r>
                            <w:del w:id="42" w:author="user" w:date="2021-10-05T13:20:00Z">
                              <w:r w:rsidR="00D861A3" w:rsidDel="00F80BFB">
                                <w:rPr>
                                  <w:rFonts w:cs="Arial"/>
                                  <w:sz w:val="24"/>
                                </w:rPr>
                                <w:delText>19</w:delText>
                              </w:r>
                            </w:del>
                            <w:ins w:id="43" w:author="user" w:date="2022-11-18T10:16:00Z">
                              <w:r w:rsidR="00D14E37">
                                <w:rPr>
                                  <w:rFonts w:cs="Arial"/>
                                  <w:sz w:val="24"/>
                                </w:rPr>
                                <w:t>24</w:t>
                              </w:r>
                            </w:ins>
                          </w:p>
                          <w:p w14:paraId="22A5A723" w14:textId="77777777" w:rsidR="00E2390A" w:rsidRPr="000E5AAE" w:rsidRDefault="00E2390A" w:rsidP="008D0B65">
                            <w:pPr>
                              <w:adjustRightInd w:val="0"/>
                              <w:snapToGrid w:val="0"/>
                              <w:spacing w:line="280" w:lineRule="atLeast"/>
                              <w:ind w:rightChars="-12" w:right="-25"/>
                              <w:rPr>
                                <w:sz w:val="24"/>
                                <w:szCs w:val="24"/>
                              </w:rPr>
                            </w:pPr>
                          </w:p>
                        </w:txbxContent>
                      </wps:txbx>
                      <wps:bodyPr rot="0" vert="horz" wrap="square" lIns="91440" tIns="7200" rIns="91440" bIns="72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F051A" id="テキスト ボックス 3" o:spid="_x0000_s1027" type="#_x0000_t202" style="position:absolute;margin-left:21pt;margin-top:137.25pt;width:558.5pt;height:3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" filled="f" stroked="f">
                <v:textbox inset=",.2mm,,.2mm">
                  <w:txbxContent>
                    <w:p w14:paraId="49085E20" w14:textId="38443B41" w:rsidR="00175FCE" w:rsidRDefault="00175FCE" w:rsidP="008D0B65">
                      <w:pPr>
                        <w:adjustRightInd w:val="0"/>
                        <w:snapToGrid w:val="0"/>
                        <w:spacing w:line="280" w:lineRule="atLeast"/>
                        <w:ind w:rightChars="-12" w:right="-25"/>
                        <w:rPr>
                          <w:ins w:id="57" w:author="user" w:date="2022-04-12T13:35:00Z"/>
                          <w:rFonts w:cs="Arial"/>
                          <w:sz w:val="24"/>
                        </w:rPr>
                      </w:pPr>
                      <w:del w:id="58" w:author="user" w:date="2022-06-29T14:46:00Z">
                        <w:r w:rsidRPr="00AE7B8D" w:rsidDel="005979C6">
                          <w:rPr>
                            <w:rFonts w:cs="Arial" w:hint="eastAsia"/>
                            <w:sz w:val="24"/>
                          </w:rPr>
                          <w:delText>4</w:delText>
                        </w:r>
                        <w:r w:rsidR="00F443AE" w:rsidDel="005979C6">
                          <w:rPr>
                            <w:rFonts w:cs="Arial" w:hint="eastAsia"/>
                            <w:sz w:val="24"/>
                          </w:rPr>
                          <w:delText>9</w:delText>
                        </w:r>
                      </w:del>
                      <w:ins w:id="59" w:author="user" w:date="2022-06-29T14:46:00Z">
                        <w:r w:rsidR="005979C6">
                          <w:rPr>
                            <w:rFonts w:cs="Arial"/>
                            <w:sz w:val="24"/>
                          </w:rPr>
                          <w:t>50</w:t>
                        </w:r>
                      </w:ins>
                      <w:r w:rsidRPr="00AE7B8D">
                        <w:rPr>
                          <w:rFonts w:cs="Arial"/>
                          <w:sz w:val="24"/>
                        </w:rPr>
                        <w:t>期【</w:t>
                      </w:r>
                      <w:del w:id="60" w:author="user" w:date="2021-10-05T13:20:00Z">
                        <w:r w:rsidRPr="00AE7B8D" w:rsidDel="00F80BFB">
                          <w:rPr>
                            <w:rFonts w:cs="Arial"/>
                            <w:sz w:val="24"/>
                          </w:rPr>
                          <w:delText>No</w:delText>
                        </w:r>
                        <w:r w:rsidR="00D861A3" w:rsidDel="00F80BFB">
                          <w:rPr>
                            <w:rFonts w:cs="Arial"/>
                            <w:sz w:val="24"/>
                          </w:rPr>
                          <w:delText>5</w:delText>
                        </w:r>
                      </w:del>
                      <w:ins w:id="61" w:author="user" w:date="2021-10-05T13:20:00Z">
                        <w:r w:rsidR="00F80BFB" w:rsidRPr="00AE7B8D">
                          <w:rPr>
                            <w:rFonts w:cs="Arial"/>
                            <w:sz w:val="24"/>
                          </w:rPr>
                          <w:t>No</w:t>
                        </w:r>
                      </w:ins>
                      <w:ins w:id="62" w:author="user" w:date="2022-10-18T17:00:00Z">
                        <w:r w:rsidR="001F1FCB">
                          <w:rPr>
                            <w:rFonts w:cs="Arial"/>
                            <w:sz w:val="24"/>
                          </w:rPr>
                          <w:t>1</w:t>
                        </w:r>
                      </w:ins>
                      <w:ins w:id="63" w:author="user" w:date="2022-11-18T10:16:00Z">
                        <w:r w:rsidR="00D14E37">
                          <w:rPr>
                            <w:rFonts w:cs="Arial"/>
                            <w:sz w:val="24"/>
                          </w:rPr>
                          <w:t>4</w:t>
                        </w:r>
                      </w:ins>
                      <w:r w:rsidRPr="00AE7B8D">
                        <w:rPr>
                          <w:rFonts w:cs="Arial" w:hint="eastAsia"/>
                          <w:sz w:val="24"/>
                        </w:rPr>
                        <w:t>号</w:t>
                      </w:r>
                      <w:r w:rsidRPr="00AE7B8D">
                        <w:rPr>
                          <w:rFonts w:cs="Arial"/>
                          <w:sz w:val="24"/>
                        </w:rPr>
                        <w:t>】</w:t>
                      </w:r>
                      <w:r w:rsidR="00AE7B8D">
                        <w:rPr>
                          <w:rFonts w:cs="Arial" w:hint="eastAsia"/>
                          <w:sz w:val="24"/>
                        </w:rPr>
                        <w:t>第</w:t>
                      </w:r>
                      <w:del w:id="64" w:author="user" w:date="2021-10-05T13:20:00Z">
                        <w:r w:rsidR="00AE7B8D" w:rsidDel="00F80BFB">
                          <w:rPr>
                            <w:rFonts w:cs="Arial" w:hint="eastAsia"/>
                            <w:sz w:val="24"/>
                          </w:rPr>
                          <w:delText>22</w:delText>
                        </w:r>
                        <w:r w:rsidR="00F443AE" w:rsidDel="00F80BFB">
                          <w:rPr>
                            <w:rFonts w:cs="Arial"/>
                            <w:sz w:val="24"/>
                          </w:rPr>
                          <w:delText>7</w:delText>
                        </w:r>
                        <w:r w:rsidR="00D861A3" w:rsidDel="00F80BFB">
                          <w:rPr>
                            <w:rFonts w:cs="Arial"/>
                            <w:sz w:val="24"/>
                          </w:rPr>
                          <w:delText>7</w:delText>
                        </w:r>
                      </w:del>
                      <w:ins w:id="65" w:author="user" w:date="2021-10-05T13:20:00Z">
                        <w:r w:rsidR="00F80BFB">
                          <w:rPr>
                            <w:rFonts w:cs="Arial" w:hint="eastAsia"/>
                            <w:sz w:val="24"/>
                          </w:rPr>
                          <w:t>2</w:t>
                        </w:r>
                      </w:ins>
                      <w:ins w:id="66" w:author="user" w:date="2022-05-09T17:15:00Z">
                        <w:r w:rsidR="00143AE8">
                          <w:rPr>
                            <w:rFonts w:cs="Arial"/>
                            <w:sz w:val="24"/>
                          </w:rPr>
                          <w:t>3</w:t>
                        </w:r>
                      </w:ins>
                      <w:ins w:id="67" w:author="user" w:date="2022-11-15T13:37:00Z">
                        <w:r w:rsidR="00AD18E0">
                          <w:rPr>
                            <w:rFonts w:cs="Arial"/>
                            <w:sz w:val="24"/>
                          </w:rPr>
                          <w:t>2</w:t>
                        </w:r>
                      </w:ins>
                      <w:ins w:id="68" w:author="user" w:date="2022-11-18T10:16:00Z">
                        <w:r w:rsidR="00D14E37">
                          <w:rPr>
                            <w:rFonts w:cs="Arial"/>
                            <w:sz w:val="24"/>
                          </w:rPr>
                          <w:t>1</w:t>
                        </w:r>
                      </w:ins>
                      <w:r w:rsidR="0037172B">
                        <w:rPr>
                          <w:rFonts w:cs="Arial" w:hint="eastAsia"/>
                          <w:sz w:val="24"/>
                        </w:rPr>
                        <w:t>回</w:t>
                      </w:r>
                      <w:r w:rsidRPr="00AE7B8D">
                        <w:rPr>
                          <w:rFonts w:cs="Arial" w:hint="eastAsia"/>
                          <w:sz w:val="24"/>
                        </w:rPr>
                        <w:t>例会</w:t>
                      </w:r>
                      <w:ins w:id="69" w:author="user" w:date="2022-10-18T17:00:00Z">
                        <w:r w:rsidR="001F1FCB">
                          <w:rPr>
                            <w:rFonts w:cs="Arial" w:hint="eastAsia"/>
                            <w:sz w:val="24"/>
                          </w:rPr>
                          <w:t xml:space="preserve">　　　　　　</w:t>
                        </w:r>
                      </w:ins>
                      <w:del w:id="70" w:author="user" w:date="2021-11-02T13:50:00Z">
                        <w:r w:rsidR="008D0B65" w:rsidDel="00D1068A">
                          <w:rPr>
                            <w:rFonts w:cs="Arial" w:hint="eastAsia"/>
                            <w:sz w:val="24"/>
                          </w:rPr>
                          <w:delText xml:space="preserve"> </w:delText>
                        </w:r>
                        <w:r w:rsidRPr="00AE7B8D" w:rsidDel="00D1068A">
                          <w:rPr>
                            <w:rFonts w:cs="Arial" w:hint="eastAsia"/>
                            <w:sz w:val="24"/>
                          </w:rPr>
                          <w:delText xml:space="preserve">　</w:delText>
                        </w:r>
                      </w:del>
                      <w:del w:id="71" w:author="user" w:date="2022-04-05T11:11:00Z">
                        <w:r w:rsidRPr="00AE7B8D" w:rsidDel="00AE47AC">
                          <w:rPr>
                            <w:rFonts w:cs="Arial" w:hint="eastAsia"/>
                            <w:sz w:val="24"/>
                          </w:rPr>
                          <w:delText xml:space="preserve">　</w:delText>
                        </w:r>
                        <w:r w:rsidDel="00AE47AC">
                          <w:rPr>
                            <w:rFonts w:cs="Arial" w:hint="eastAsia"/>
                            <w:sz w:val="24"/>
                          </w:rPr>
                          <w:delText xml:space="preserve">　　</w:delText>
                        </w:r>
                      </w:del>
                      <w:del w:id="72" w:author="user" w:date="2022-04-06T17:21:00Z">
                        <w:r w:rsidDel="008D2974">
                          <w:rPr>
                            <w:rFonts w:cs="Arial" w:hint="eastAsia"/>
                            <w:sz w:val="24"/>
                          </w:rPr>
                          <w:delText xml:space="preserve">　　</w:delText>
                        </w:r>
                        <w:r w:rsidR="00D958B7" w:rsidDel="008D2974">
                          <w:rPr>
                            <w:rFonts w:cs="Arial" w:hint="eastAsia"/>
                            <w:sz w:val="24"/>
                          </w:rPr>
                          <w:delText xml:space="preserve">　　</w:delText>
                        </w:r>
                      </w:del>
                      <w:del w:id="73" w:author="user" w:date="2022-05-23T16:15:00Z">
                        <w:r w:rsidDel="00286588">
                          <w:rPr>
                            <w:rFonts w:cs="Arial" w:hint="eastAsia"/>
                            <w:sz w:val="24"/>
                          </w:rPr>
                          <w:delText xml:space="preserve">　　　　</w:delText>
                        </w:r>
                      </w:del>
                      <w:del w:id="74" w:author="user" w:date="2022-07-13T14:00:00Z">
                        <w:r w:rsidDel="00EA6E17">
                          <w:rPr>
                            <w:rFonts w:cs="Arial" w:hint="eastAsia"/>
                            <w:sz w:val="24"/>
                          </w:rPr>
                          <w:delText xml:space="preserve">　　</w:delText>
                        </w:r>
                      </w:del>
                      <w:r>
                        <w:rPr>
                          <w:rFonts w:cs="Arial" w:hint="eastAsia"/>
                          <w:sz w:val="24"/>
                        </w:rPr>
                        <w:t xml:space="preserve">　　　　　　　　</w:t>
                      </w:r>
                      <w:r w:rsidR="001757E9">
                        <w:rPr>
                          <w:rFonts w:cs="Arial" w:hint="eastAsia"/>
                          <w:sz w:val="24"/>
                        </w:rPr>
                        <w:t xml:space="preserve"> </w:t>
                      </w:r>
                      <w:r w:rsidR="001757E9">
                        <w:rPr>
                          <w:rFonts w:cs="Arial"/>
                          <w:sz w:val="24"/>
                        </w:rPr>
                        <w:t xml:space="preserve"> </w:t>
                      </w:r>
                      <w:ins w:id="75" w:author="user" w:date="2022-04-12T13:35:00Z">
                        <w:r w:rsidR="00E2390A">
                          <w:rPr>
                            <w:rFonts w:cs="Arial"/>
                            <w:sz w:val="24"/>
                          </w:rPr>
                          <w:t xml:space="preserve">  </w:t>
                        </w:r>
                      </w:ins>
                      <w:ins w:id="76" w:author="user" w:date="2022-04-05T11:12:00Z">
                        <w:r w:rsidR="00AE47AC">
                          <w:rPr>
                            <w:rFonts w:cs="Arial" w:hint="eastAsia"/>
                            <w:sz w:val="24"/>
                          </w:rPr>
                          <w:t xml:space="preserve">　</w:t>
                        </w:r>
                      </w:ins>
                      <w:ins w:id="77" w:author="user" w:date="2022-05-23T16:11:00Z">
                        <w:r w:rsidR="00286588">
                          <w:rPr>
                            <w:rFonts w:cs="Arial" w:hint="eastAsia"/>
                            <w:sz w:val="24"/>
                          </w:rPr>
                          <w:t xml:space="preserve">　</w:t>
                        </w:r>
                      </w:ins>
                      <w:ins w:id="78" w:author="user" w:date="2022-07-11T14:32:00Z">
                        <w:r w:rsidR="00A41B79">
                          <w:rPr>
                            <w:rFonts w:cs="Arial" w:hint="eastAsia"/>
                            <w:sz w:val="24"/>
                          </w:rPr>
                          <w:t xml:space="preserve">　　</w:t>
                        </w:r>
                      </w:ins>
                      <w:ins w:id="79" w:author="user" w:date="2022-07-11T14:33:00Z">
                        <w:r w:rsidR="00A41B79">
                          <w:rPr>
                            <w:rFonts w:cs="Arial" w:hint="eastAsia"/>
                            <w:sz w:val="24"/>
                          </w:rPr>
                          <w:t xml:space="preserve">　</w:t>
                        </w:r>
                      </w:ins>
                      <w:ins w:id="80" w:author="user" w:date="2022-07-13T14:00:00Z">
                        <w:r w:rsidR="00EA6E17">
                          <w:rPr>
                            <w:rFonts w:cs="Arial" w:hint="eastAsia"/>
                            <w:sz w:val="24"/>
                          </w:rPr>
                          <w:t xml:space="preserve">　</w:t>
                        </w:r>
                      </w:ins>
                      <w:r w:rsidRPr="00175FCE">
                        <w:rPr>
                          <w:rFonts w:cs="Arial" w:hint="eastAsia"/>
                          <w:sz w:val="24"/>
                        </w:rPr>
                        <w:t>202</w:t>
                      </w:r>
                      <w:del w:id="81" w:author="user" w:date="2021-12-22T10:08:00Z">
                        <w:r w:rsidR="00274C29" w:rsidDel="002A0008">
                          <w:rPr>
                            <w:rFonts w:cs="Arial"/>
                            <w:sz w:val="24"/>
                          </w:rPr>
                          <w:delText>1</w:delText>
                        </w:r>
                      </w:del>
                      <w:ins w:id="82" w:author="user" w:date="2021-12-22T10:08:00Z">
                        <w:r w:rsidR="002A0008">
                          <w:rPr>
                            <w:rFonts w:cs="Arial"/>
                            <w:sz w:val="24"/>
                          </w:rPr>
                          <w:t>2</w:t>
                        </w:r>
                      </w:ins>
                      <w:r w:rsidRPr="00175FCE">
                        <w:rPr>
                          <w:rFonts w:cs="Arial" w:hint="eastAsia"/>
                          <w:sz w:val="24"/>
                        </w:rPr>
                        <w:t>/</w:t>
                      </w:r>
                      <w:del w:id="83" w:author="user" w:date="2021-10-05T13:20:00Z">
                        <w:r w:rsidR="001757E9" w:rsidDel="00F80BFB">
                          <w:rPr>
                            <w:rFonts w:cs="Arial"/>
                            <w:sz w:val="24"/>
                          </w:rPr>
                          <w:delText>8</w:delText>
                        </w:r>
                      </w:del>
                      <w:ins w:id="84" w:author="user" w:date="2022-09-16T11:44:00Z">
                        <w:r w:rsidR="001652F8">
                          <w:rPr>
                            <w:rFonts w:cs="Arial"/>
                            <w:sz w:val="24"/>
                          </w:rPr>
                          <w:t>1</w:t>
                        </w:r>
                      </w:ins>
                      <w:ins w:id="85" w:author="user" w:date="2022-11-07T15:58:00Z">
                        <w:r w:rsidR="00780F9B">
                          <w:rPr>
                            <w:rFonts w:cs="Arial"/>
                            <w:sz w:val="24"/>
                          </w:rPr>
                          <w:t>1</w:t>
                        </w:r>
                      </w:ins>
                      <w:r w:rsidRPr="00175FCE">
                        <w:rPr>
                          <w:rFonts w:cs="Arial" w:hint="eastAsia"/>
                          <w:sz w:val="24"/>
                        </w:rPr>
                        <w:t>/</w:t>
                      </w:r>
                      <w:del w:id="86" w:author="user" w:date="2021-10-05T13:20:00Z">
                        <w:r w:rsidR="00D861A3" w:rsidDel="00F80BFB">
                          <w:rPr>
                            <w:rFonts w:cs="Arial"/>
                            <w:sz w:val="24"/>
                          </w:rPr>
                          <w:delText>19</w:delText>
                        </w:r>
                      </w:del>
                      <w:ins w:id="87" w:author="user" w:date="2022-11-18T10:16:00Z">
                        <w:r w:rsidR="00D14E37">
                          <w:rPr>
                            <w:rFonts w:cs="Arial"/>
                            <w:sz w:val="24"/>
                          </w:rPr>
                          <w:t>24</w:t>
                        </w:r>
                      </w:ins>
                    </w:p>
                    <w:p w14:paraId="22A5A723" w14:textId="77777777" w:rsidR="00E2390A" w:rsidRPr="000E5AAE" w:rsidRDefault="00E2390A" w:rsidP="008D0B65">
                      <w:pPr>
                        <w:adjustRightInd w:val="0"/>
                        <w:snapToGrid w:val="0"/>
                        <w:spacing w:line="280" w:lineRule="atLeast"/>
                        <w:ind w:rightChars="-12" w:right="-25"/>
                        <w:rPr>
                          <w:sz w:val="24"/>
                          <w:szCs w:val="24"/>
                        </w:rPr>
                      </w:pPr>
                    </w:p>
                  </w:txbxContent>
                </v:textbox>
                <w10:wrap anchorx="page" anchory="page"/>
              </v:shape>
            </w:pict>
          </mc:Fallback>
        </mc:AlternateContent>
      </w:r>
      <w:bookmarkStart w:id="44" w:name="_Hlk94608993"/>
      <w:bookmarkEnd w:id="44"/>
      <w:r w:rsidR="00175FCE">
        <w:rPr>
          <w:rFonts w:hAnsi="Arial" w:cs="Arial"/>
          <w:noProof/>
        </w:rPr>
        <w:drawing>
          <wp:inline distT="0" distB="0" distL="0" distR="0" wp14:anchorId="6C0340DA" wp14:editId="1BD7AA2C">
            <wp:extent cx="7105650" cy="14211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05650" cy="1421130"/>
                    </a:xfrm>
                    <a:prstGeom prst="rect">
                      <a:avLst/>
                    </a:prstGeom>
                    <a:noFill/>
                    <a:ln>
                      <a:noFill/>
                    </a:ln>
                  </pic:spPr>
                </pic:pic>
              </a:graphicData>
            </a:graphic>
          </wp:inline>
        </w:drawing>
      </w:r>
    </w:p>
    <w:p w14:paraId="3F87BEB8" w14:textId="1C095869" w:rsidR="001757E9" w:rsidRDefault="00D14E37" w:rsidP="001757E9">
      <w:pPr>
        <w:rPr>
          <w:rFonts w:hAnsi="Arial" w:cs="Arial"/>
          <w:noProof/>
          <w:sz w:val="16"/>
          <w:szCs w:val="16"/>
        </w:rPr>
      </w:pPr>
      <w:ins w:id="45" w:author="user" w:date="2022-03-14T14:40:00Z">
        <w:r>
          <w:rPr>
            <w:noProof/>
          </w:rPr>
          <mc:AlternateContent>
            <mc:Choice Requires="wps">
              <w:drawing>
                <wp:anchor distT="0" distB="0" distL="114300" distR="114300" simplePos="0" relativeHeight="251718656" behindDoc="0" locked="0" layoutInCell="1" allowOverlap="1" wp14:anchorId="7002EE51" wp14:editId="03CB931B">
                  <wp:simplePos x="0" y="0"/>
                  <wp:positionH relativeFrom="margin">
                    <wp:posOffset>473075</wp:posOffset>
                  </wp:positionH>
                  <wp:positionV relativeFrom="paragraph">
                    <wp:posOffset>220980</wp:posOffset>
                  </wp:positionV>
                  <wp:extent cx="3876675" cy="4381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4546A"/>
                                </a:solidFill>
                                <a:miter lim="800000"/>
                                <a:headEnd/>
                                <a:tailEnd/>
                              </a14:hiddenLine>
                            </a:ext>
                          </a:extLst>
                        </wps:spPr>
                        <wps:txbx>
                          <w:txbxContent>
                            <w:p w14:paraId="15D77430" w14:textId="6F5225E1" w:rsidR="00661145" w:rsidRPr="00477BDB" w:rsidRDefault="001652F8">
                              <w:pPr>
                                <w:adjustRightInd w:val="0"/>
                                <w:snapToGrid w:val="0"/>
                                <w:spacing w:line="0" w:lineRule="atLeast"/>
                                <w:rPr>
                                  <w:b/>
                                  <w:bCs/>
                                  <w:sz w:val="28"/>
                                  <w:szCs w:val="28"/>
                                </w:rPr>
                                <w:pPrChange w:id="46" w:author="user" w:date="2022-10-18T17:01:00Z">
                                  <w:pPr>
                                    <w:adjustRightInd w:val="0"/>
                                    <w:snapToGrid w:val="0"/>
                                    <w:spacing w:line="0" w:lineRule="atLeast"/>
                                    <w:ind w:left="281" w:hangingChars="100" w:hanging="281"/>
                                  </w:pPr>
                                </w:pPrChange>
                              </w:pPr>
                              <w:bookmarkStart w:id="47" w:name="_Hlk104215028"/>
                              <w:bookmarkStart w:id="48" w:name="_Hlk104215029"/>
                              <w:ins w:id="49" w:author="user" w:date="2022-09-16T11:46:00Z">
                                <w:r>
                                  <w:rPr>
                                    <w:rFonts w:hint="eastAsia"/>
                                    <w:b/>
                                    <w:bCs/>
                                    <w:sz w:val="28"/>
                                    <w:szCs w:val="28"/>
                                  </w:rPr>
                                  <w:t xml:space="preserve">　</w:t>
                                </w:r>
                              </w:ins>
                              <w:ins w:id="50" w:author="user" w:date="2022-10-24T13:45:00Z">
                                <w:r w:rsidR="008A0536">
                                  <w:rPr>
                                    <w:rFonts w:hint="eastAsia"/>
                                    <w:b/>
                                    <w:bCs/>
                                    <w:sz w:val="28"/>
                                    <w:szCs w:val="28"/>
                                  </w:rPr>
                                  <w:t xml:space="preserve">　　</w:t>
                                </w:r>
                              </w:ins>
                              <w:ins w:id="51" w:author="user" w:date="2022-09-16T11:46:00Z">
                                <w:r w:rsidRPr="00477BDB">
                                  <w:rPr>
                                    <w:rFonts w:hint="eastAsia"/>
                                    <w:b/>
                                    <w:bCs/>
                                    <w:sz w:val="28"/>
                                    <w:szCs w:val="28"/>
                                    <w:rPrChange w:id="52" w:author="user" w:date="2022-11-10T10:14:00Z">
                                      <w:rPr>
                                        <w:rFonts w:hint="eastAsia"/>
                                        <w:b/>
                                        <w:bCs/>
                                        <w:sz w:val="32"/>
                                        <w:szCs w:val="32"/>
                                      </w:rPr>
                                    </w:rPrChange>
                                  </w:rPr>
                                  <w:t xml:space="preserve">「　</w:t>
                                </w:r>
                              </w:ins>
                              <w:ins w:id="53" w:author="user" w:date="2022-11-18T10:21:00Z">
                                <w:r w:rsidR="00D14E37">
                                  <w:rPr>
                                    <w:rFonts w:hint="eastAsia"/>
                                    <w:b/>
                                    <w:bCs/>
                                    <w:sz w:val="28"/>
                                    <w:szCs w:val="28"/>
                                  </w:rPr>
                                  <w:t>ロータリー</w:t>
                                </w:r>
                                <w:r w:rsidR="00D14E37" w:rsidRPr="00D14E37">
                                  <w:rPr>
                                    <w:rFonts w:hint="eastAsia"/>
                                    <w:b/>
                                    <w:bCs/>
                                    <w:sz w:val="28"/>
                                    <w:szCs w:val="28"/>
                                  </w:rPr>
                                  <w:t>財団を活用しよう</w:t>
                                </w:r>
                              </w:ins>
                              <w:ins w:id="54" w:author="user" w:date="2022-09-16T11:46:00Z">
                                <w:r w:rsidRPr="00477BDB">
                                  <w:rPr>
                                    <w:rFonts w:hint="eastAsia"/>
                                    <w:b/>
                                    <w:bCs/>
                                    <w:sz w:val="28"/>
                                    <w:szCs w:val="28"/>
                                    <w:rPrChange w:id="55" w:author="user" w:date="2022-11-10T10:14:00Z">
                                      <w:rPr>
                                        <w:rFonts w:hint="eastAsia"/>
                                        <w:b/>
                                        <w:bCs/>
                                        <w:sz w:val="32"/>
                                        <w:szCs w:val="32"/>
                                      </w:rPr>
                                    </w:rPrChange>
                                  </w:rPr>
                                  <w:t xml:space="preserve">　」</w:t>
                                </w:r>
                              </w:ins>
                              <w:ins w:id="56" w:author="user" w:date="2022-11-07T15:59:00Z">
                                <w:r w:rsidR="00B56106" w:rsidRPr="00477BDB">
                                  <w:rPr>
                                    <w:rFonts w:hint="eastAsia"/>
                                    <w:b/>
                                    <w:bCs/>
                                    <w:sz w:val="28"/>
                                    <w:szCs w:val="28"/>
                                    <w:rPrChange w:id="57" w:author="user" w:date="2022-11-10T10:14:00Z">
                                      <w:rPr>
                                        <w:rFonts w:hint="eastAsia"/>
                                        <w:b/>
                                        <w:bCs/>
                                        <w:sz w:val="32"/>
                                        <w:szCs w:val="32"/>
                                      </w:rPr>
                                    </w:rPrChange>
                                  </w:rPr>
                                  <w:t xml:space="preserve">　</w:t>
                                </w:r>
                                <w:r w:rsidR="00B56106" w:rsidRPr="00477BDB">
                                  <w:rPr>
                                    <w:b/>
                                    <w:bCs/>
                                    <w:sz w:val="28"/>
                                    <w:szCs w:val="28"/>
                                    <w:rPrChange w:id="58" w:author="user" w:date="2022-11-10T10:14:00Z">
                                      <w:rPr>
                                        <w:b/>
                                        <w:bCs/>
                                        <w:sz w:val="32"/>
                                        <w:szCs w:val="32"/>
                                      </w:rPr>
                                    </w:rPrChange>
                                  </w:rPr>
                                  <w:t xml:space="preserve"> </w:t>
                                </w:r>
                              </w:ins>
                              <w:del w:id="59" w:author="user" w:date="2022-09-16T11:46:00Z">
                                <w:r w:rsidR="00E36B4A" w:rsidRPr="00477BDB" w:rsidDel="001652F8">
                                  <w:rPr>
                                    <w:rFonts w:hint="eastAsia"/>
                                    <w:b/>
                                    <w:bCs/>
                                    <w:sz w:val="28"/>
                                    <w:szCs w:val="28"/>
                                  </w:rPr>
                                  <w:delText>「</w:delText>
                                </w:r>
                              </w:del>
                              <w:del w:id="60" w:author="user" w:date="2022-04-19T18:20:00Z">
                                <w:r w:rsidR="00E36B4A" w:rsidRPr="00477BDB" w:rsidDel="00E05BE0">
                                  <w:rPr>
                                    <w:rFonts w:hint="eastAsia"/>
                                    <w:b/>
                                    <w:bCs/>
                                    <w:sz w:val="28"/>
                                    <w:szCs w:val="28"/>
                                  </w:rPr>
                                  <w:delText xml:space="preserve">　</w:delText>
                                </w:r>
                              </w:del>
                              <w:del w:id="61" w:author="user" w:date="2022-04-05T19:39:00Z">
                                <w:r w:rsidR="00E36B4A" w:rsidRPr="00477BDB" w:rsidDel="00C25C43">
                                  <w:rPr>
                                    <w:rFonts w:hint="eastAsia"/>
                                    <w:b/>
                                    <w:bCs/>
                                    <w:sz w:val="28"/>
                                    <w:szCs w:val="28"/>
                                    <w:rPrChange w:id="62" w:author="user" w:date="2022-11-10T10:14:00Z">
                                      <w:rPr>
                                        <w:rFonts w:hint="eastAsia"/>
                                        <w:b/>
                                        <w:bCs/>
                                        <w:sz w:val="30"/>
                                        <w:szCs w:val="30"/>
                                      </w:rPr>
                                    </w:rPrChange>
                                  </w:rPr>
                                  <w:delText>ガバナー公式訪問</w:delText>
                                </w:r>
                              </w:del>
                              <w:del w:id="63" w:author="user" w:date="2022-04-19T17:13:00Z">
                                <w:r w:rsidR="00E36B4A" w:rsidRPr="00477BDB" w:rsidDel="005D73DE">
                                  <w:rPr>
                                    <w:rFonts w:hint="eastAsia"/>
                                    <w:b/>
                                    <w:bCs/>
                                    <w:sz w:val="28"/>
                                    <w:szCs w:val="28"/>
                                  </w:rPr>
                                  <w:delText xml:space="preserve">　</w:delText>
                                </w:r>
                              </w:del>
                              <w:del w:id="64" w:author="user" w:date="2022-05-23T16:21:00Z">
                                <w:r w:rsidR="00E36B4A" w:rsidRPr="00477BDB" w:rsidDel="005B380D">
                                  <w:rPr>
                                    <w:rFonts w:hint="eastAsia"/>
                                    <w:b/>
                                    <w:bCs/>
                                    <w:sz w:val="28"/>
                                    <w:szCs w:val="28"/>
                                  </w:rPr>
                                  <w:delText>」</w:delText>
                                </w:r>
                              </w:del>
                              <w:bookmarkEnd w:id="47"/>
                              <w:bookmarkEnd w:id="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EE51" id="テキスト ボックス 6" o:spid="_x0000_s1028" type="#_x0000_t202" style="position:absolute;margin-left:37.25pt;margin-top:17.4pt;width:305.25pt;height:3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" filled="f" stroked="f" strokecolor="#44546a">
                  <v:textbox>
                    <w:txbxContent>
                      <w:p w14:paraId="15D77430" w14:textId="6F5225E1" w:rsidR="00661145" w:rsidRPr="00477BDB" w:rsidRDefault="001652F8">
                        <w:pPr>
                          <w:adjustRightInd w:val="0"/>
                          <w:snapToGrid w:val="0"/>
                          <w:spacing w:line="0" w:lineRule="atLeast"/>
                          <w:rPr>
                            <w:b/>
                            <w:bCs/>
                            <w:sz w:val="28"/>
                            <w:szCs w:val="28"/>
                          </w:rPr>
                          <w:pPrChange w:id="109" w:author="user" w:date="2022-10-18T17:01:00Z">
                            <w:pPr>
                              <w:adjustRightInd w:val="0"/>
                              <w:snapToGrid w:val="0"/>
                              <w:spacing w:line="0" w:lineRule="atLeast"/>
                              <w:ind w:left="281" w:hangingChars="100" w:hanging="281"/>
                            </w:pPr>
                          </w:pPrChange>
                        </w:pPr>
                        <w:bookmarkStart w:id="110" w:name="_Hlk104215028"/>
                        <w:bookmarkStart w:id="111" w:name="_Hlk104215029"/>
                        <w:ins w:id="112" w:author="user" w:date="2022-09-16T11:46:00Z">
                          <w:r>
                            <w:rPr>
                              <w:rFonts w:hint="eastAsia"/>
                              <w:b/>
                              <w:bCs/>
                              <w:sz w:val="28"/>
                              <w:szCs w:val="28"/>
                            </w:rPr>
                            <w:t xml:space="preserve">　</w:t>
                          </w:r>
                        </w:ins>
                        <w:ins w:id="113" w:author="user" w:date="2022-10-24T13:45:00Z">
                          <w:r w:rsidR="008A0536">
                            <w:rPr>
                              <w:rFonts w:hint="eastAsia"/>
                              <w:b/>
                              <w:bCs/>
                              <w:sz w:val="28"/>
                              <w:szCs w:val="28"/>
                            </w:rPr>
                            <w:t xml:space="preserve">　　</w:t>
                          </w:r>
                        </w:ins>
                        <w:ins w:id="114" w:author="user" w:date="2022-09-16T11:46:00Z">
                          <w:r w:rsidRPr="00477BDB">
                            <w:rPr>
                              <w:rFonts w:hint="eastAsia"/>
                              <w:b/>
                              <w:bCs/>
                              <w:sz w:val="28"/>
                              <w:szCs w:val="28"/>
                              <w:rPrChange w:id="115" w:author="user" w:date="2022-11-10T10:14:00Z">
                                <w:rPr>
                                  <w:rFonts w:hint="eastAsia"/>
                                  <w:b/>
                                  <w:bCs/>
                                  <w:sz w:val="32"/>
                                  <w:szCs w:val="32"/>
                                </w:rPr>
                              </w:rPrChange>
                            </w:rPr>
                            <w:t xml:space="preserve">「　</w:t>
                          </w:r>
                        </w:ins>
                        <w:ins w:id="116" w:author="user" w:date="2022-11-18T10:21:00Z">
                          <w:r w:rsidR="00D14E37">
                            <w:rPr>
                              <w:rFonts w:hint="eastAsia"/>
                              <w:b/>
                              <w:bCs/>
                              <w:sz w:val="28"/>
                              <w:szCs w:val="28"/>
                            </w:rPr>
                            <w:t>ロータリー</w:t>
                          </w:r>
                          <w:r w:rsidR="00D14E37" w:rsidRPr="00D14E37">
                            <w:rPr>
                              <w:rFonts w:hint="eastAsia"/>
                              <w:b/>
                              <w:bCs/>
                              <w:sz w:val="28"/>
                              <w:szCs w:val="28"/>
                            </w:rPr>
                            <w:t>財団を活用しよう</w:t>
                          </w:r>
                        </w:ins>
                        <w:ins w:id="117" w:author="user" w:date="2022-09-16T11:46:00Z">
                          <w:r w:rsidRPr="00477BDB">
                            <w:rPr>
                              <w:rFonts w:hint="eastAsia"/>
                              <w:b/>
                              <w:bCs/>
                              <w:sz w:val="28"/>
                              <w:szCs w:val="28"/>
                              <w:rPrChange w:id="118" w:author="user" w:date="2022-11-10T10:14:00Z">
                                <w:rPr>
                                  <w:rFonts w:hint="eastAsia"/>
                                  <w:b/>
                                  <w:bCs/>
                                  <w:sz w:val="32"/>
                                  <w:szCs w:val="32"/>
                                </w:rPr>
                              </w:rPrChange>
                            </w:rPr>
                            <w:t xml:space="preserve">　」</w:t>
                          </w:r>
                        </w:ins>
                        <w:ins w:id="119" w:author="user" w:date="2022-11-07T15:59:00Z">
                          <w:r w:rsidR="00B56106" w:rsidRPr="00477BDB">
                            <w:rPr>
                              <w:rFonts w:hint="eastAsia"/>
                              <w:b/>
                              <w:bCs/>
                              <w:sz w:val="28"/>
                              <w:szCs w:val="28"/>
                              <w:rPrChange w:id="120" w:author="user" w:date="2022-11-10T10:14:00Z">
                                <w:rPr>
                                  <w:rFonts w:hint="eastAsia"/>
                                  <w:b/>
                                  <w:bCs/>
                                  <w:sz w:val="32"/>
                                  <w:szCs w:val="32"/>
                                </w:rPr>
                              </w:rPrChange>
                            </w:rPr>
                            <w:t xml:space="preserve">　</w:t>
                          </w:r>
                          <w:r w:rsidR="00B56106" w:rsidRPr="00477BDB">
                            <w:rPr>
                              <w:b/>
                              <w:bCs/>
                              <w:sz w:val="28"/>
                              <w:szCs w:val="28"/>
                              <w:rPrChange w:id="121" w:author="user" w:date="2022-11-10T10:14:00Z">
                                <w:rPr>
                                  <w:b/>
                                  <w:bCs/>
                                  <w:sz w:val="32"/>
                                  <w:szCs w:val="32"/>
                                </w:rPr>
                              </w:rPrChange>
                            </w:rPr>
                            <w:t xml:space="preserve"> </w:t>
                          </w:r>
                        </w:ins>
                        <w:del w:id="122" w:author="user" w:date="2022-09-16T11:46:00Z">
                          <w:r w:rsidR="00E36B4A" w:rsidRPr="00477BDB" w:rsidDel="001652F8">
                            <w:rPr>
                              <w:rFonts w:hint="eastAsia"/>
                              <w:b/>
                              <w:bCs/>
                              <w:sz w:val="28"/>
                              <w:szCs w:val="28"/>
                            </w:rPr>
                            <w:delText>「</w:delText>
                          </w:r>
                        </w:del>
                        <w:del w:id="123" w:author="user" w:date="2022-04-19T18:20:00Z">
                          <w:r w:rsidR="00E36B4A" w:rsidRPr="00477BDB" w:rsidDel="00E05BE0">
                            <w:rPr>
                              <w:rFonts w:hint="eastAsia"/>
                              <w:b/>
                              <w:bCs/>
                              <w:sz w:val="28"/>
                              <w:szCs w:val="28"/>
                            </w:rPr>
                            <w:delText xml:space="preserve">　</w:delText>
                          </w:r>
                        </w:del>
                        <w:del w:id="124" w:author="user" w:date="2022-04-05T19:39:00Z">
                          <w:r w:rsidR="00E36B4A" w:rsidRPr="00477BDB" w:rsidDel="00C25C43">
                            <w:rPr>
                              <w:rFonts w:hint="eastAsia"/>
                              <w:b/>
                              <w:bCs/>
                              <w:sz w:val="28"/>
                              <w:szCs w:val="28"/>
                              <w:rPrChange w:id="125" w:author="user" w:date="2022-11-10T10:14:00Z">
                                <w:rPr>
                                  <w:rFonts w:hint="eastAsia"/>
                                  <w:b/>
                                  <w:bCs/>
                                  <w:sz w:val="30"/>
                                  <w:szCs w:val="30"/>
                                </w:rPr>
                              </w:rPrChange>
                            </w:rPr>
                            <w:delText>ガバナー公式訪問</w:delText>
                          </w:r>
                        </w:del>
                        <w:del w:id="126" w:author="user" w:date="2022-04-19T17:13:00Z">
                          <w:r w:rsidR="00E36B4A" w:rsidRPr="00477BDB" w:rsidDel="005D73DE">
                            <w:rPr>
                              <w:rFonts w:hint="eastAsia"/>
                              <w:b/>
                              <w:bCs/>
                              <w:sz w:val="28"/>
                              <w:szCs w:val="28"/>
                            </w:rPr>
                            <w:delText xml:space="preserve">　</w:delText>
                          </w:r>
                        </w:del>
                        <w:del w:id="127" w:author="user" w:date="2022-05-23T16:21:00Z">
                          <w:r w:rsidR="00E36B4A" w:rsidRPr="00477BDB" w:rsidDel="005B380D">
                            <w:rPr>
                              <w:rFonts w:hint="eastAsia"/>
                              <w:b/>
                              <w:bCs/>
                              <w:sz w:val="28"/>
                              <w:szCs w:val="28"/>
                            </w:rPr>
                            <w:delText>」</w:delText>
                          </w:r>
                        </w:del>
                        <w:bookmarkEnd w:id="110"/>
                        <w:bookmarkEnd w:id="111"/>
                      </w:p>
                    </w:txbxContent>
                  </v:textbox>
                  <w10:wrap anchorx="margin"/>
                </v:shape>
              </w:pict>
            </mc:Fallback>
          </mc:AlternateContent>
        </w:r>
      </w:ins>
      <w:r>
        <w:rPr>
          <w:noProof/>
        </w:rPr>
        <mc:AlternateContent>
          <mc:Choice Requires="wps">
            <w:drawing>
              <wp:anchor distT="0" distB="0" distL="114300" distR="114300" simplePos="0" relativeHeight="251694080" behindDoc="0" locked="0" layoutInCell="1" allowOverlap="1" wp14:anchorId="79F10E23" wp14:editId="3832E015">
                <wp:simplePos x="0" y="0"/>
                <wp:positionH relativeFrom="margin">
                  <wp:posOffset>4168775</wp:posOffset>
                </wp:positionH>
                <wp:positionV relativeFrom="paragraph">
                  <wp:posOffset>220980</wp:posOffset>
                </wp:positionV>
                <wp:extent cx="3009900" cy="33337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4546A"/>
                              </a:solidFill>
                              <a:miter lim="800000"/>
                              <a:headEnd/>
                              <a:tailEnd/>
                            </a14:hiddenLine>
                          </a:ext>
                        </a:extLst>
                      </wps:spPr>
                      <wps:txbx>
                        <w:txbxContent>
                          <w:p w14:paraId="3D96659D" w14:textId="76C49777" w:rsidR="00CE49E4" w:rsidRPr="001652F8" w:rsidRDefault="00D14E37">
                            <w:pPr>
                              <w:adjustRightInd w:val="0"/>
                              <w:snapToGrid w:val="0"/>
                              <w:spacing w:line="0" w:lineRule="atLeast"/>
                              <w:rPr>
                                <w:b/>
                                <w:bCs/>
                                <w:szCs w:val="24"/>
                                <w:rPrChange w:id="65" w:author="user" w:date="2022-09-16T11:47:00Z">
                                  <w:rPr>
                                    <w:b/>
                                    <w:bCs/>
                                    <w:sz w:val="28"/>
                                    <w:szCs w:val="28"/>
                                  </w:rPr>
                                </w:rPrChange>
                              </w:rPr>
                            </w:pPr>
                            <w:bookmarkStart w:id="66" w:name="_Hlk97639556"/>
                            <w:bookmarkStart w:id="67" w:name="_Hlk97639557"/>
                            <w:bookmarkStart w:id="68" w:name="_Hlk97639558"/>
                            <w:bookmarkStart w:id="69" w:name="_Hlk97639559"/>
                            <w:bookmarkStart w:id="70" w:name="_Hlk97639561"/>
                            <w:bookmarkStart w:id="71" w:name="_Hlk97639562"/>
                            <w:bookmarkStart w:id="72" w:name="_Hlk97639563"/>
                            <w:bookmarkStart w:id="73" w:name="_Hlk97639564"/>
                            <w:bookmarkStart w:id="74" w:name="_Hlk100049667"/>
                            <w:bookmarkStart w:id="75" w:name="_Hlk100049668"/>
                            <w:ins w:id="76" w:author="user" w:date="2022-11-18T10:22:00Z">
                              <w:r w:rsidRPr="00D14E37">
                                <w:rPr>
                                  <w:rFonts w:hint="eastAsia"/>
                                  <w:b/>
                                  <w:bCs/>
                                  <w:sz w:val="24"/>
                                  <w:szCs w:val="24"/>
                                </w:rPr>
                                <w:t xml:space="preserve">地区補助金委員会 </w:t>
                              </w:r>
                            </w:ins>
                            <w:ins w:id="77" w:author="user" w:date="2022-11-18T10:23:00Z">
                              <w:r>
                                <w:rPr>
                                  <w:rFonts w:hint="eastAsia"/>
                                  <w:b/>
                                  <w:bCs/>
                                  <w:sz w:val="24"/>
                                  <w:szCs w:val="24"/>
                                </w:rPr>
                                <w:t xml:space="preserve">副委員長 </w:t>
                              </w:r>
                            </w:ins>
                            <w:ins w:id="78" w:author="user" w:date="2022-11-18T10:22:00Z">
                              <w:r w:rsidRPr="00D14E37">
                                <w:rPr>
                                  <w:rFonts w:hint="eastAsia"/>
                                  <w:b/>
                                  <w:bCs/>
                                  <w:sz w:val="24"/>
                                  <w:szCs w:val="24"/>
                                </w:rPr>
                                <w:t>加藤博已君</w:t>
                              </w:r>
                            </w:ins>
                            <w:del w:id="79" w:author="user" w:date="2022-03-14T14:39:00Z">
                              <w:r w:rsidR="005C6FDE" w:rsidRPr="001652F8" w:rsidDel="00E36B4A">
                                <w:rPr>
                                  <w:rFonts w:hint="eastAsia"/>
                                  <w:b/>
                                  <w:bCs/>
                                  <w:szCs w:val="24"/>
                                  <w:rPrChange w:id="80" w:author="user" w:date="2022-09-16T11:47:00Z">
                                    <w:rPr>
                                      <w:rFonts w:hint="eastAsia"/>
                                      <w:b/>
                                      <w:bCs/>
                                      <w:sz w:val="28"/>
                                      <w:szCs w:val="28"/>
                                    </w:rPr>
                                  </w:rPrChange>
                                </w:rPr>
                                <w:delText>「</w:delText>
                              </w:r>
                            </w:del>
                            <w:del w:id="81" w:author="user" w:date="2022-03-01T16:48:00Z">
                              <w:r w:rsidR="005C6FDE" w:rsidRPr="001652F8" w:rsidDel="00084B0F">
                                <w:rPr>
                                  <w:rFonts w:hint="eastAsia"/>
                                  <w:b/>
                                  <w:bCs/>
                                  <w:szCs w:val="24"/>
                                  <w:rPrChange w:id="82" w:author="user" w:date="2022-09-16T11:47:00Z">
                                    <w:rPr>
                                      <w:rFonts w:hint="eastAsia"/>
                                      <w:b/>
                                      <w:bCs/>
                                      <w:sz w:val="28"/>
                                      <w:szCs w:val="28"/>
                                    </w:rPr>
                                  </w:rPrChange>
                                </w:rPr>
                                <w:delText xml:space="preserve">　</w:delText>
                              </w:r>
                            </w:del>
                            <w:del w:id="83" w:author="user" w:date="2021-10-05T13:21:00Z">
                              <w:r w:rsidR="00D861A3" w:rsidRPr="001652F8" w:rsidDel="00F80BFB">
                                <w:rPr>
                                  <w:rFonts w:hint="eastAsia"/>
                                  <w:b/>
                                  <w:bCs/>
                                  <w:szCs w:val="24"/>
                                  <w:rPrChange w:id="84" w:author="user" w:date="2022-09-16T11:47:00Z">
                                    <w:rPr>
                                      <w:rFonts w:hint="eastAsia"/>
                                      <w:b/>
                                      <w:bCs/>
                                      <w:sz w:val="28"/>
                                      <w:szCs w:val="28"/>
                                    </w:rPr>
                                  </w:rPrChange>
                                </w:rPr>
                                <w:delText>脱炭素をめぐる世界、国、岡崎市の動きと脱炭素経営について</w:delText>
                              </w:r>
                            </w:del>
                            <w:del w:id="85" w:author="user" w:date="2022-02-08T13:52:00Z">
                              <w:r w:rsidR="005C6FDE" w:rsidRPr="001652F8" w:rsidDel="00CD6E7E">
                                <w:rPr>
                                  <w:rFonts w:hint="eastAsia"/>
                                  <w:b/>
                                  <w:bCs/>
                                  <w:szCs w:val="24"/>
                                  <w:rPrChange w:id="86" w:author="user" w:date="2022-09-16T11:47:00Z">
                                    <w:rPr>
                                      <w:rFonts w:hint="eastAsia"/>
                                      <w:b/>
                                      <w:bCs/>
                                      <w:sz w:val="28"/>
                                      <w:szCs w:val="28"/>
                                    </w:rPr>
                                  </w:rPrChange>
                                </w:rPr>
                                <w:delText xml:space="preserve">　</w:delText>
                              </w:r>
                            </w:del>
                            <w:del w:id="87" w:author="user" w:date="2022-02-08T11:31:00Z">
                              <w:r w:rsidR="005C6FDE" w:rsidRPr="001652F8" w:rsidDel="008B285E">
                                <w:rPr>
                                  <w:rFonts w:hint="eastAsia"/>
                                  <w:b/>
                                  <w:bCs/>
                                  <w:szCs w:val="24"/>
                                  <w:rPrChange w:id="88" w:author="user" w:date="2022-09-16T11:47:00Z">
                                    <w:rPr>
                                      <w:rFonts w:hint="eastAsia"/>
                                      <w:b/>
                                      <w:bCs/>
                                      <w:sz w:val="28"/>
                                      <w:szCs w:val="28"/>
                                    </w:rPr>
                                  </w:rPrChange>
                                </w:rPr>
                                <w:delText>」</w:delText>
                              </w:r>
                            </w:del>
                            <w:bookmarkEnd w:id="66"/>
                            <w:bookmarkEnd w:id="67"/>
                            <w:bookmarkEnd w:id="68"/>
                            <w:bookmarkEnd w:id="69"/>
                            <w:bookmarkEnd w:id="70"/>
                            <w:bookmarkEnd w:id="71"/>
                            <w:bookmarkEnd w:id="72"/>
                            <w:bookmarkEnd w:id="73"/>
                            <w:bookmarkEnd w:id="74"/>
                            <w:bookmarkEnd w:id="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0E23" id="テキスト ボックス 10" o:spid="_x0000_s1029" type="#_x0000_t202" style="position:absolute;margin-left:328.25pt;margin-top:17.4pt;width:237pt;height:26.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" filled="f" stroked="f" strokecolor="#44546a">
                <v:textbox>
                  <w:txbxContent>
                    <w:p w14:paraId="3D96659D" w14:textId="76C49777" w:rsidR="00CE49E4" w:rsidRPr="001652F8" w:rsidRDefault="00D14E37">
                      <w:pPr>
                        <w:adjustRightInd w:val="0"/>
                        <w:snapToGrid w:val="0"/>
                        <w:spacing w:line="0" w:lineRule="atLeast"/>
                        <w:rPr>
                          <w:b/>
                          <w:bCs/>
                          <w:szCs w:val="24"/>
                          <w:rPrChange w:id="152" w:author="user" w:date="2022-09-16T11:47:00Z">
                            <w:rPr>
                              <w:b/>
                              <w:bCs/>
                              <w:sz w:val="28"/>
                              <w:szCs w:val="28"/>
                            </w:rPr>
                          </w:rPrChange>
                        </w:rPr>
                      </w:pPr>
                      <w:bookmarkStart w:id="153" w:name="_Hlk97639556"/>
                      <w:bookmarkStart w:id="154" w:name="_Hlk97639557"/>
                      <w:bookmarkStart w:id="155" w:name="_Hlk97639558"/>
                      <w:bookmarkStart w:id="156" w:name="_Hlk97639559"/>
                      <w:bookmarkStart w:id="157" w:name="_Hlk97639561"/>
                      <w:bookmarkStart w:id="158" w:name="_Hlk97639562"/>
                      <w:bookmarkStart w:id="159" w:name="_Hlk97639563"/>
                      <w:bookmarkStart w:id="160" w:name="_Hlk97639564"/>
                      <w:bookmarkStart w:id="161" w:name="_Hlk100049667"/>
                      <w:bookmarkStart w:id="162" w:name="_Hlk100049668"/>
                      <w:ins w:id="163" w:author="user" w:date="2022-11-18T10:22:00Z">
                        <w:r w:rsidRPr="00D14E37">
                          <w:rPr>
                            <w:rFonts w:hint="eastAsia"/>
                            <w:b/>
                            <w:bCs/>
                            <w:sz w:val="24"/>
                            <w:szCs w:val="24"/>
                          </w:rPr>
                          <w:t xml:space="preserve">地区補助金委員会 </w:t>
                        </w:r>
                      </w:ins>
                      <w:ins w:id="164" w:author="user" w:date="2022-11-18T10:23:00Z">
                        <w:r>
                          <w:rPr>
                            <w:rFonts w:hint="eastAsia"/>
                            <w:b/>
                            <w:bCs/>
                            <w:sz w:val="24"/>
                            <w:szCs w:val="24"/>
                          </w:rPr>
                          <w:t xml:space="preserve">副委員長 </w:t>
                        </w:r>
                      </w:ins>
                      <w:ins w:id="165" w:author="user" w:date="2022-11-18T10:22:00Z">
                        <w:r w:rsidRPr="00D14E37">
                          <w:rPr>
                            <w:rFonts w:hint="eastAsia"/>
                            <w:b/>
                            <w:bCs/>
                            <w:sz w:val="24"/>
                            <w:szCs w:val="24"/>
                          </w:rPr>
                          <w:t>加藤博已君</w:t>
                        </w:r>
                      </w:ins>
                      <w:del w:id="166" w:author="user" w:date="2022-03-14T14:39:00Z">
                        <w:r w:rsidR="005C6FDE" w:rsidRPr="001652F8" w:rsidDel="00E36B4A">
                          <w:rPr>
                            <w:rFonts w:hint="eastAsia"/>
                            <w:b/>
                            <w:bCs/>
                            <w:szCs w:val="24"/>
                            <w:rPrChange w:id="167" w:author="user" w:date="2022-09-16T11:47:00Z">
                              <w:rPr>
                                <w:rFonts w:hint="eastAsia"/>
                                <w:b/>
                                <w:bCs/>
                                <w:sz w:val="28"/>
                                <w:szCs w:val="28"/>
                              </w:rPr>
                            </w:rPrChange>
                          </w:rPr>
                          <w:delText>「</w:delText>
                        </w:r>
                      </w:del>
                      <w:del w:id="168" w:author="user" w:date="2022-03-01T16:48:00Z">
                        <w:r w:rsidR="005C6FDE" w:rsidRPr="001652F8" w:rsidDel="00084B0F">
                          <w:rPr>
                            <w:rFonts w:hint="eastAsia"/>
                            <w:b/>
                            <w:bCs/>
                            <w:szCs w:val="24"/>
                            <w:rPrChange w:id="169" w:author="user" w:date="2022-09-16T11:47:00Z">
                              <w:rPr>
                                <w:rFonts w:hint="eastAsia"/>
                                <w:b/>
                                <w:bCs/>
                                <w:sz w:val="28"/>
                                <w:szCs w:val="28"/>
                              </w:rPr>
                            </w:rPrChange>
                          </w:rPr>
                          <w:delText xml:space="preserve">　</w:delText>
                        </w:r>
                      </w:del>
                      <w:del w:id="170" w:author="user" w:date="2021-10-05T13:21:00Z">
                        <w:r w:rsidR="00D861A3" w:rsidRPr="001652F8" w:rsidDel="00F80BFB">
                          <w:rPr>
                            <w:rFonts w:hint="eastAsia"/>
                            <w:b/>
                            <w:bCs/>
                            <w:szCs w:val="24"/>
                            <w:rPrChange w:id="171" w:author="user" w:date="2022-09-16T11:47:00Z">
                              <w:rPr>
                                <w:rFonts w:hint="eastAsia"/>
                                <w:b/>
                                <w:bCs/>
                                <w:sz w:val="28"/>
                                <w:szCs w:val="28"/>
                              </w:rPr>
                            </w:rPrChange>
                          </w:rPr>
                          <w:delText>脱炭素をめぐる世界、国、岡崎市の動きと脱炭素経営について</w:delText>
                        </w:r>
                      </w:del>
                      <w:del w:id="172" w:author="user" w:date="2022-02-08T13:52:00Z">
                        <w:r w:rsidR="005C6FDE" w:rsidRPr="001652F8" w:rsidDel="00CD6E7E">
                          <w:rPr>
                            <w:rFonts w:hint="eastAsia"/>
                            <w:b/>
                            <w:bCs/>
                            <w:szCs w:val="24"/>
                            <w:rPrChange w:id="173" w:author="user" w:date="2022-09-16T11:47:00Z">
                              <w:rPr>
                                <w:rFonts w:hint="eastAsia"/>
                                <w:b/>
                                <w:bCs/>
                                <w:sz w:val="28"/>
                                <w:szCs w:val="28"/>
                              </w:rPr>
                            </w:rPrChange>
                          </w:rPr>
                          <w:delText xml:space="preserve">　</w:delText>
                        </w:r>
                      </w:del>
                      <w:del w:id="174" w:author="user" w:date="2022-02-08T11:31:00Z">
                        <w:r w:rsidR="005C6FDE" w:rsidRPr="001652F8" w:rsidDel="008B285E">
                          <w:rPr>
                            <w:rFonts w:hint="eastAsia"/>
                            <w:b/>
                            <w:bCs/>
                            <w:szCs w:val="24"/>
                            <w:rPrChange w:id="175" w:author="user" w:date="2022-09-16T11:47:00Z">
                              <w:rPr>
                                <w:rFonts w:hint="eastAsia"/>
                                <w:b/>
                                <w:bCs/>
                                <w:sz w:val="28"/>
                                <w:szCs w:val="28"/>
                              </w:rPr>
                            </w:rPrChange>
                          </w:rPr>
                          <w:delText>」</w:delText>
                        </w:r>
                      </w:del>
                      <w:bookmarkEnd w:id="153"/>
                      <w:bookmarkEnd w:id="154"/>
                      <w:bookmarkEnd w:id="155"/>
                      <w:bookmarkEnd w:id="156"/>
                      <w:bookmarkEnd w:id="157"/>
                      <w:bookmarkEnd w:id="158"/>
                      <w:bookmarkEnd w:id="159"/>
                      <w:bookmarkEnd w:id="160"/>
                      <w:bookmarkEnd w:id="161"/>
                      <w:bookmarkEnd w:id="162"/>
                    </w:p>
                  </w:txbxContent>
                </v:textbox>
                <w10:wrap anchorx="margin"/>
              </v:shape>
            </w:pict>
          </mc:Fallback>
        </mc:AlternateContent>
      </w:r>
      <w:r w:rsidR="00477BDB">
        <w:rPr>
          <w:rFonts w:hAnsi="Arial" w:cs="Arial"/>
          <w:noProof/>
        </w:rPr>
        <mc:AlternateContent>
          <mc:Choice Requires="wps">
            <w:drawing>
              <wp:anchor distT="0" distB="0" distL="114300" distR="114300" simplePos="0" relativeHeight="251692032" behindDoc="0" locked="0" layoutInCell="1" allowOverlap="1" wp14:anchorId="66370B8E" wp14:editId="45CCD824">
                <wp:simplePos x="0" y="0"/>
                <wp:positionH relativeFrom="margin">
                  <wp:posOffset>-193675</wp:posOffset>
                </wp:positionH>
                <wp:positionV relativeFrom="paragraph">
                  <wp:posOffset>211455</wp:posOffset>
                </wp:positionV>
                <wp:extent cx="1476375" cy="466725"/>
                <wp:effectExtent l="0" t="0" r="0" b="9525"/>
                <wp:wrapNone/>
                <wp:docPr id="495" name="テキスト ボックス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5299" w14:textId="081F649F" w:rsidR="005C6FDE" w:rsidRPr="00661145" w:rsidRDefault="00983ED4" w:rsidP="005C6FDE">
                            <w:pPr>
                              <w:ind w:leftChars="11" w:left="23"/>
                              <w:rPr>
                                <w:b/>
                                <w:sz w:val="26"/>
                                <w:szCs w:val="26"/>
                                <w:rPrChange w:id="89" w:author="user" w:date="2022-07-25T18:14:00Z">
                                  <w:rPr>
                                    <w:b/>
                                    <w:sz w:val="28"/>
                                    <w:szCs w:val="28"/>
                                  </w:rPr>
                                </w:rPrChange>
                              </w:rPr>
                            </w:pPr>
                            <w:ins w:id="90" w:author="user" w:date="2022-05-09T17:25:00Z">
                              <w:r w:rsidRPr="00661145">
                                <w:rPr>
                                  <w:b/>
                                  <w:sz w:val="26"/>
                                  <w:szCs w:val="26"/>
                                  <w:rPrChange w:id="91" w:author="user" w:date="2022-07-25T18:14:00Z">
                                    <w:rPr>
                                      <w:b/>
                                      <w:sz w:val="28"/>
                                      <w:szCs w:val="28"/>
                                    </w:rPr>
                                  </w:rPrChange>
                                </w:rPr>
                                <w:t>【</w:t>
                              </w:r>
                            </w:ins>
                            <w:del w:id="92" w:author="user" w:date="2022-05-09T17:24:00Z">
                              <w:r w:rsidR="005C6FDE" w:rsidRPr="00661145" w:rsidDel="00143AE8">
                                <w:rPr>
                                  <w:rFonts w:hint="eastAsia"/>
                                  <w:b/>
                                  <w:sz w:val="26"/>
                                  <w:szCs w:val="26"/>
                                  <w:rPrChange w:id="93" w:author="user" w:date="2022-07-25T18:14:00Z">
                                    <w:rPr>
                                      <w:rFonts w:hint="eastAsia"/>
                                      <w:b/>
                                      <w:sz w:val="28"/>
                                      <w:szCs w:val="28"/>
                                    </w:rPr>
                                  </w:rPrChange>
                                </w:rPr>
                                <w:delText>【</w:delText>
                              </w:r>
                            </w:del>
                            <w:r w:rsidR="005C6FDE" w:rsidRPr="00661145">
                              <w:rPr>
                                <w:rFonts w:hint="eastAsia"/>
                                <w:b/>
                                <w:sz w:val="26"/>
                                <w:szCs w:val="26"/>
                                <w:rPrChange w:id="94" w:author="user" w:date="2022-07-25T18:14:00Z">
                                  <w:rPr>
                                    <w:rFonts w:hint="eastAsia"/>
                                    <w:b/>
                                    <w:sz w:val="28"/>
                                    <w:szCs w:val="28"/>
                                  </w:rPr>
                                </w:rPrChange>
                              </w:rPr>
                              <w:t>本日の</w:t>
                            </w:r>
                            <w:del w:id="95" w:author="user" w:date="2022-02-14T16:08:00Z">
                              <w:r w:rsidR="005C6FDE" w:rsidRPr="00661145" w:rsidDel="00FF7A87">
                                <w:rPr>
                                  <w:rFonts w:hint="eastAsia"/>
                                  <w:b/>
                                  <w:sz w:val="26"/>
                                  <w:szCs w:val="26"/>
                                  <w:rPrChange w:id="96" w:author="user" w:date="2022-07-25T18:14:00Z">
                                    <w:rPr>
                                      <w:rFonts w:hint="eastAsia"/>
                                      <w:b/>
                                      <w:sz w:val="28"/>
                                      <w:szCs w:val="28"/>
                                    </w:rPr>
                                  </w:rPrChange>
                                </w:rPr>
                                <w:delText>卓話</w:delText>
                              </w:r>
                            </w:del>
                            <w:ins w:id="97" w:author="user" w:date="2022-04-06T14:40:00Z">
                              <w:r w:rsidR="00BE091E" w:rsidRPr="00661145">
                                <w:rPr>
                                  <w:rFonts w:hint="eastAsia"/>
                                  <w:b/>
                                  <w:sz w:val="26"/>
                                  <w:szCs w:val="26"/>
                                  <w:rPrChange w:id="98" w:author="user" w:date="2022-07-25T18:14:00Z">
                                    <w:rPr>
                                      <w:rFonts w:hint="eastAsia"/>
                                      <w:b/>
                                      <w:sz w:val="28"/>
                                      <w:szCs w:val="28"/>
                                    </w:rPr>
                                  </w:rPrChange>
                                </w:rPr>
                                <w:t>卓話</w:t>
                              </w:r>
                            </w:ins>
                            <w:r w:rsidR="005C6FDE" w:rsidRPr="00661145">
                              <w:rPr>
                                <w:rFonts w:hint="eastAsia"/>
                                <w:b/>
                                <w:sz w:val="26"/>
                                <w:szCs w:val="26"/>
                                <w:rPrChange w:id="99" w:author="user" w:date="2022-07-25T18:14:00Z">
                                  <w:rPr>
                                    <w:rFonts w:hint="eastAsia"/>
                                    <w:b/>
                                    <w:sz w:val="28"/>
                                    <w:szCs w:val="28"/>
                                  </w:rPr>
                                </w:rPrChange>
                              </w:rPr>
                              <w:t>】</w:t>
                            </w:r>
                            <w:del w:id="100" w:author="user" w:date="2022-07-25T18:13:00Z">
                              <w:r w:rsidR="005C6FDE" w:rsidRPr="00661145" w:rsidDel="00661145">
                                <w:rPr>
                                  <w:rFonts w:hint="eastAsia"/>
                                  <w:b/>
                                  <w:sz w:val="26"/>
                                  <w:szCs w:val="26"/>
                                  <w:rPrChange w:id="101" w:author="user" w:date="2022-07-25T18:14:00Z">
                                    <w:rPr>
                                      <w:rFonts w:hint="eastAsia"/>
                                      <w:b/>
                                      <w:sz w:val="28"/>
                                      <w:szCs w:val="28"/>
                                    </w:rPr>
                                  </w:rPrChange>
                                </w:rPr>
                                <w:delText xml:space="preserve">　　　　　　　　　　</w:delText>
                              </w:r>
                            </w:del>
                            <w:r w:rsidR="005C6FDE" w:rsidRPr="00661145">
                              <w:rPr>
                                <w:rFonts w:hint="eastAsia"/>
                                <w:b/>
                                <w:sz w:val="26"/>
                                <w:szCs w:val="26"/>
                                <w:rPrChange w:id="102" w:author="user" w:date="2022-07-25T18:14:00Z">
                                  <w:rPr>
                                    <w:rFonts w:hint="eastAsia"/>
                                    <w:b/>
                                    <w:sz w:val="28"/>
                                    <w:szCs w:val="28"/>
                                  </w:rPr>
                                </w:rPrChang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0B8E" id="テキスト ボックス 495" o:spid="_x0000_s1030" type="#_x0000_t202" style="position:absolute;margin-left:-15.25pt;margin-top:16.65pt;width:116.25pt;height:3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" filled="f" stroked="f">
                <v:textbox>
                  <w:txbxContent>
                    <w:p w14:paraId="54A45299" w14:textId="081F649F" w:rsidR="005C6FDE" w:rsidRPr="00661145" w:rsidRDefault="00983ED4" w:rsidP="005C6FDE">
                      <w:pPr>
                        <w:ind w:leftChars="11" w:left="23"/>
                        <w:rPr>
                          <w:b/>
                          <w:sz w:val="26"/>
                          <w:szCs w:val="26"/>
                          <w:rPrChange w:id="190" w:author="user" w:date="2022-07-25T18:14:00Z">
                            <w:rPr>
                              <w:b/>
                              <w:sz w:val="28"/>
                              <w:szCs w:val="28"/>
                            </w:rPr>
                          </w:rPrChange>
                        </w:rPr>
                      </w:pPr>
                      <w:ins w:id="191" w:author="user" w:date="2022-05-09T17:25:00Z">
                        <w:r w:rsidRPr="00661145">
                          <w:rPr>
                            <w:b/>
                            <w:sz w:val="26"/>
                            <w:szCs w:val="26"/>
                            <w:rPrChange w:id="192" w:author="user" w:date="2022-07-25T18:14:00Z">
                              <w:rPr>
                                <w:b/>
                                <w:sz w:val="28"/>
                                <w:szCs w:val="28"/>
                              </w:rPr>
                            </w:rPrChange>
                          </w:rPr>
                          <w:t>【</w:t>
                        </w:r>
                      </w:ins>
                      <w:del w:id="193" w:author="user" w:date="2022-05-09T17:24:00Z">
                        <w:r w:rsidR="005C6FDE" w:rsidRPr="00661145" w:rsidDel="00143AE8">
                          <w:rPr>
                            <w:rFonts w:hint="eastAsia"/>
                            <w:b/>
                            <w:sz w:val="26"/>
                            <w:szCs w:val="26"/>
                            <w:rPrChange w:id="194" w:author="user" w:date="2022-07-25T18:14:00Z">
                              <w:rPr>
                                <w:rFonts w:hint="eastAsia"/>
                                <w:b/>
                                <w:sz w:val="28"/>
                                <w:szCs w:val="28"/>
                              </w:rPr>
                            </w:rPrChange>
                          </w:rPr>
                          <w:delText>【</w:delText>
                        </w:r>
                      </w:del>
                      <w:r w:rsidR="005C6FDE" w:rsidRPr="00661145">
                        <w:rPr>
                          <w:rFonts w:hint="eastAsia"/>
                          <w:b/>
                          <w:sz w:val="26"/>
                          <w:szCs w:val="26"/>
                          <w:rPrChange w:id="195" w:author="user" w:date="2022-07-25T18:14:00Z">
                            <w:rPr>
                              <w:rFonts w:hint="eastAsia"/>
                              <w:b/>
                              <w:sz w:val="28"/>
                              <w:szCs w:val="28"/>
                            </w:rPr>
                          </w:rPrChange>
                        </w:rPr>
                        <w:t>本日の</w:t>
                      </w:r>
                      <w:del w:id="196" w:author="user" w:date="2022-02-14T16:08:00Z">
                        <w:r w:rsidR="005C6FDE" w:rsidRPr="00661145" w:rsidDel="00FF7A87">
                          <w:rPr>
                            <w:rFonts w:hint="eastAsia"/>
                            <w:b/>
                            <w:sz w:val="26"/>
                            <w:szCs w:val="26"/>
                            <w:rPrChange w:id="197" w:author="user" w:date="2022-07-25T18:14:00Z">
                              <w:rPr>
                                <w:rFonts w:hint="eastAsia"/>
                                <w:b/>
                                <w:sz w:val="28"/>
                                <w:szCs w:val="28"/>
                              </w:rPr>
                            </w:rPrChange>
                          </w:rPr>
                          <w:delText>卓話</w:delText>
                        </w:r>
                      </w:del>
                      <w:ins w:id="198" w:author="user" w:date="2022-04-06T14:40:00Z">
                        <w:r w:rsidR="00BE091E" w:rsidRPr="00661145">
                          <w:rPr>
                            <w:rFonts w:hint="eastAsia"/>
                            <w:b/>
                            <w:sz w:val="26"/>
                            <w:szCs w:val="26"/>
                            <w:rPrChange w:id="199" w:author="user" w:date="2022-07-25T18:14:00Z">
                              <w:rPr>
                                <w:rFonts w:hint="eastAsia"/>
                                <w:b/>
                                <w:sz w:val="28"/>
                                <w:szCs w:val="28"/>
                              </w:rPr>
                            </w:rPrChange>
                          </w:rPr>
                          <w:t>卓話</w:t>
                        </w:r>
                      </w:ins>
                      <w:r w:rsidR="005C6FDE" w:rsidRPr="00661145">
                        <w:rPr>
                          <w:rFonts w:hint="eastAsia"/>
                          <w:b/>
                          <w:sz w:val="26"/>
                          <w:szCs w:val="26"/>
                          <w:rPrChange w:id="200" w:author="user" w:date="2022-07-25T18:14:00Z">
                            <w:rPr>
                              <w:rFonts w:hint="eastAsia"/>
                              <w:b/>
                              <w:sz w:val="28"/>
                              <w:szCs w:val="28"/>
                            </w:rPr>
                          </w:rPrChange>
                        </w:rPr>
                        <w:t>】</w:t>
                      </w:r>
                      <w:del w:id="201" w:author="user" w:date="2022-07-25T18:13:00Z">
                        <w:r w:rsidR="005C6FDE" w:rsidRPr="00661145" w:rsidDel="00661145">
                          <w:rPr>
                            <w:rFonts w:hint="eastAsia"/>
                            <w:b/>
                            <w:sz w:val="26"/>
                            <w:szCs w:val="26"/>
                            <w:rPrChange w:id="202" w:author="user" w:date="2022-07-25T18:14:00Z">
                              <w:rPr>
                                <w:rFonts w:hint="eastAsia"/>
                                <w:b/>
                                <w:sz w:val="28"/>
                                <w:szCs w:val="28"/>
                              </w:rPr>
                            </w:rPrChange>
                          </w:rPr>
                          <w:delText xml:space="preserve">　　　　　　　　　　</w:delText>
                        </w:r>
                      </w:del>
                      <w:r w:rsidR="005C6FDE" w:rsidRPr="00661145">
                        <w:rPr>
                          <w:rFonts w:hint="eastAsia"/>
                          <w:b/>
                          <w:sz w:val="26"/>
                          <w:szCs w:val="26"/>
                          <w:rPrChange w:id="203" w:author="user" w:date="2022-07-25T18:14:00Z">
                            <w:rPr>
                              <w:rFonts w:hint="eastAsia"/>
                              <w:b/>
                              <w:sz w:val="28"/>
                              <w:szCs w:val="28"/>
                            </w:rPr>
                          </w:rPrChange>
                        </w:rPr>
                        <w:t xml:space="preserve">　　　</w:t>
                      </w:r>
                    </w:p>
                  </w:txbxContent>
                </v:textbox>
                <w10:wrap anchorx="margin"/>
              </v:shape>
            </w:pict>
          </mc:Fallback>
        </mc:AlternateContent>
      </w:r>
      <w:r w:rsidR="00CE49E4" w:rsidRPr="005C6FDE">
        <w:rPr>
          <w:b/>
          <w:bCs/>
          <w:noProof/>
          <w:sz w:val="22"/>
          <w:szCs w:val="22"/>
        </w:rPr>
        <mc:AlternateContent>
          <mc:Choice Requires="wps">
            <w:drawing>
              <wp:anchor distT="0" distB="0" distL="114300" distR="114300" simplePos="0" relativeHeight="251689984" behindDoc="0" locked="0" layoutInCell="1" allowOverlap="1" wp14:anchorId="0D1517A4" wp14:editId="24774239">
                <wp:simplePos x="0" y="0"/>
                <wp:positionH relativeFrom="page">
                  <wp:posOffset>279400</wp:posOffset>
                </wp:positionH>
                <wp:positionV relativeFrom="paragraph">
                  <wp:posOffset>178435</wp:posOffset>
                </wp:positionV>
                <wp:extent cx="7051675" cy="0"/>
                <wp:effectExtent l="0" t="19050" r="53975" b="3810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1675" cy="0"/>
                        </a:xfrm>
                        <a:prstGeom prst="straightConnector1">
                          <a:avLst/>
                        </a:prstGeom>
                        <a:noFill/>
                        <a:ln w="63500">
                          <a:solidFill>
                            <a:srgbClr val="05AF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892A8" id="_x0000_t32" coordsize="21600,21600" o:spt="32" o:oned="t" path="m,l21600,21600e" filled="f">
                <v:path arrowok="t" fillok="f" o:connecttype="none"/>
                <o:lock v:ext="edit" shapetype="t"/>
              </v:shapetype>
              <v:shape id="直線矢印コネクタ 7" o:spid="_x0000_s1026" type="#_x0000_t32" style="position:absolute;left:0;text-align:left;margin-left:22pt;margin-top:14.05pt;width:555.2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" strokecolor="#05af46" strokeweight="5pt">
                <w10:wrap anchorx="page"/>
              </v:shape>
            </w:pict>
          </mc:Fallback>
        </mc:AlternateContent>
      </w:r>
      <w:del w:id="103" w:author="user" w:date="2022-02-08T11:29:00Z">
        <w:r w:rsidR="009B416C" w:rsidDel="008B285E">
          <w:rPr>
            <w:noProof/>
          </w:rPr>
          <mc:AlternateContent>
            <mc:Choice Requires="wps">
              <w:drawing>
                <wp:anchor distT="0" distB="0" distL="114300" distR="114300" simplePos="0" relativeHeight="251696128" behindDoc="0" locked="0" layoutInCell="1" allowOverlap="1" wp14:anchorId="33DACF48" wp14:editId="0B40DE2B">
                  <wp:simplePos x="0" y="0"/>
                  <wp:positionH relativeFrom="margin">
                    <wp:posOffset>5835650</wp:posOffset>
                  </wp:positionH>
                  <wp:positionV relativeFrom="paragraph">
                    <wp:posOffset>211455</wp:posOffset>
                  </wp:positionV>
                  <wp:extent cx="1219200" cy="40005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4546A"/>
                                </a:solidFill>
                                <a:miter lim="800000"/>
                                <a:headEnd/>
                                <a:tailEnd/>
                              </a14:hiddenLine>
                            </a:ext>
                          </a:extLst>
                        </wps:spPr>
                        <wps:txbx>
                          <w:txbxContent>
                            <w:p w14:paraId="07ADCB98" w14:textId="68B98300" w:rsidR="00D1068A" w:rsidRPr="001757E9" w:rsidRDefault="009B416C" w:rsidP="005C6FDE">
                              <w:pPr>
                                <w:adjustRightInd w:val="0"/>
                                <w:snapToGrid w:val="0"/>
                                <w:spacing w:line="0" w:lineRule="atLeast"/>
                                <w:rPr>
                                  <w:b/>
                                  <w:bCs/>
                                  <w:sz w:val="24"/>
                                  <w:szCs w:val="24"/>
                                </w:rPr>
                              </w:pPr>
                              <w:ins w:id="104" w:author="user" w:date="2021-12-22T10:32:00Z">
                                <w:r>
                                  <w:rPr>
                                    <w:rFonts w:hint="eastAsia"/>
                                    <w:b/>
                                    <w:bCs/>
                                    <w:sz w:val="24"/>
                                    <w:szCs w:val="24"/>
                                  </w:rPr>
                                  <w:t xml:space="preserve">　　</w:t>
                                </w:r>
                              </w:ins>
                              <w:del w:id="105" w:author="user" w:date="2021-10-05T13:23:00Z">
                                <w:r w:rsidR="0037172B" w:rsidDel="00F80BFB">
                                  <w:rPr>
                                    <w:rFonts w:hint="eastAsia"/>
                                    <w:b/>
                                    <w:bCs/>
                                    <w:sz w:val="24"/>
                                    <w:szCs w:val="24"/>
                                  </w:rPr>
                                  <w:delText>岡崎市</w:delText>
                                </w:r>
                                <w:r w:rsidR="00D861A3" w:rsidDel="00F80BFB">
                                  <w:rPr>
                                    <w:rFonts w:hint="eastAsia"/>
                                    <w:b/>
                                    <w:bCs/>
                                    <w:sz w:val="24"/>
                                    <w:szCs w:val="24"/>
                                  </w:rPr>
                                  <w:delText>環境部長　柴田清仁様</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CF48" id="テキスト ボックス 20" o:spid="_x0000_s1031" type="#_x0000_t202" style="position:absolute;margin-left:459.5pt;margin-top:16.65pt;width:96pt;height:3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" filled="f" stroked="f" strokecolor="#44546a">
                  <v:textbox>
                    <w:txbxContent>
                      <w:p w14:paraId="07ADCB98" w14:textId="68B98300" w:rsidR="00D1068A" w:rsidRPr="001757E9" w:rsidRDefault="009B416C" w:rsidP="005C6FDE">
                        <w:pPr>
                          <w:adjustRightInd w:val="0"/>
                          <w:snapToGrid w:val="0"/>
                          <w:spacing w:line="0" w:lineRule="atLeast"/>
                          <w:rPr>
                            <w:b/>
                            <w:bCs/>
                            <w:sz w:val="24"/>
                            <w:szCs w:val="24"/>
                          </w:rPr>
                        </w:pPr>
                        <w:ins w:id="207" w:author="user" w:date="2021-12-22T10:32:00Z">
                          <w:r>
                            <w:rPr>
                              <w:rFonts w:hint="eastAsia"/>
                              <w:b/>
                              <w:bCs/>
                              <w:sz w:val="24"/>
                              <w:szCs w:val="24"/>
                            </w:rPr>
                            <w:t xml:space="preserve">　　</w:t>
                          </w:r>
                        </w:ins>
                        <w:del w:id="208" w:author="user" w:date="2021-10-05T13:23:00Z">
                          <w:r w:rsidR="0037172B" w:rsidDel="00F80BFB">
                            <w:rPr>
                              <w:rFonts w:hint="eastAsia"/>
                              <w:b/>
                              <w:bCs/>
                              <w:sz w:val="24"/>
                              <w:szCs w:val="24"/>
                            </w:rPr>
                            <w:delText>岡崎市</w:delText>
                          </w:r>
                          <w:r w:rsidR="00D861A3" w:rsidDel="00F80BFB">
                            <w:rPr>
                              <w:rFonts w:hint="eastAsia"/>
                              <w:b/>
                              <w:bCs/>
                              <w:sz w:val="24"/>
                              <w:szCs w:val="24"/>
                            </w:rPr>
                            <w:delText>環境部長　柴田清仁様</w:delText>
                          </w:r>
                        </w:del>
                      </w:p>
                    </w:txbxContent>
                  </v:textbox>
                  <w10:wrap anchorx="margin"/>
                </v:shape>
              </w:pict>
            </mc:Fallback>
          </mc:AlternateContent>
        </w:r>
      </w:del>
    </w:p>
    <w:p w14:paraId="12BB436D" w14:textId="1956243C" w:rsidR="001757E9" w:rsidRPr="001757E9" w:rsidDel="001F1FCB" w:rsidRDefault="008A0536" w:rsidP="001757E9">
      <w:pPr>
        <w:spacing w:line="0" w:lineRule="atLeast"/>
        <w:ind w:left="210" w:right="210"/>
        <w:rPr>
          <w:del w:id="106" w:author="user" w:date="2022-10-18T17:02:00Z"/>
          <w:rFonts w:hAnsi="Arial" w:cs="Arial"/>
          <w:noProof/>
          <w:sz w:val="16"/>
          <w:szCs w:val="16"/>
        </w:rPr>
      </w:pPr>
      <w:ins w:id="107" w:author="user" w:date="2022-10-24T13:45:00Z">
        <w:r>
          <w:rPr>
            <w:rFonts w:hAnsi="Arial" w:cs="Arial" w:hint="eastAsia"/>
            <w:noProof/>
            <w:sz w:val="16"/>
            <w:szCs w:val="16"/>
          </w:rPr>
          <w:t xml:space="preserve">　　</w:t>
        </w:r>
      </w:ins>
    </w:p>
    <w:p w14:paraId="4DA279E0" w14:textId="6C344F66" w:rsidR="001757E9" w:rsidRDefault="001757E9" w:rsidP="001757E9">
      <w:pPr>
        <w:spacing w:line="0" w:lineRule="atLeast"/>
        <w:rPr>
          <w:rFonts w:hAnsi="Arial" w:cs="Arial"/>
          <w:noProof/>
        </w:rPr>
      </w:pPr>
    </w:p>
    <w:p w14:paraId="50CBF0E6" w14:textId="5DB36F83" w:rsidR="00C55BA6" w:rsidRDefault="00C55BA6">
      <w:pPr>
        <w:spacing w:line="0" w:lineRule="atLeast"/>
        <w:ind w:leftChars="67" w:left="141" w:right="220"/>
        <w:jc w:val="right"/>
        <w:rPr>
          <w:ins w:id="108" w:author="user" w:date="2022-11-15T13:44:00Z"/>
          <w:rFonts w:hAnsi="Arial" w:cs="Arial"/>
          <w:noProof/>
          <w:sz w:val="16"/>
          <w:szCs w:val="16"/>
        </w:rPr>
      </w:pPr>
    </w:p>
    <w:p w14:paraId="3DF5BBF8" w14:textId="0B326D11" w:rsidR="00CF7789" w:rsidRDefault="00CF7789">
      <w:pPr>
        <w:spacing w:line="0" w:lineRule="atLeast"/>
        <w:ind w:leftChars="67" w:left="141" w:right="220"/>
        <w:jc w:val="right"/>
        <w:rPr>
          <w:ins w:id="109" w:author="user" w:date="2022-07-13T14:34:00Z"/>
          <w:rFonts w:hAnsi="Arial" w:cs="Arial"/>
          <w:noProof/>
          <w:sz w:val="16"/>
          <w:szCs w:val="16"/>
        </w:rPr>
      </w:pPr>
      <w:r w:rsidRPr="005C6FDE">
        <w:rPr>
          <w:b/>
          <w:bCs/>
          <w:noProof/>
          <w:sz w:val="22"/>
          <w:szCs w:val="22"/>
        </w:rPr>
        <mc:AlternateContent>
          <mc:Choice Requires="wps">
            <w:drawing>
              <wp:anchor distT="0" distB="0" distL="114300" distR="114300" simplePos="0" relativeHeight="251688960" behindDoc="0" locked="0" layoutInCell="1" allowOverlap="1" wp14:anchorId="28E4CE9C" wp14:editId="275E5B6A">
                <wp:simplePos x="0" y="0"/>
                <wp:positionH relativeFrom="page">
                  <wp:posOffset>272415</wp:posOffset>
                </wp:positionH>
                <wp:positionV relativeFrom="paragraph">
                  <wp:posOffset>40640</wp:posOffset>
                </wp:positionV>
                <wp:extent cx="7051675" cy="0"/>
                <wp:effectExtent l="0" t="19050" r="53975" b="38100"/>
                <wp:wrapNone/>
                <wp:docPr id="494" name="直線矢印コネクタ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1675" cy="0"/>
                        </a:xfrm>
                        <a:prstGeom prst="straightConnector1">
                          <a:avLst/>
                        </a:prstGeom>
                        <a:noFill/>
                        <a:ln w="63500">
                          <a:solidFill>
                            <a:srgbClr val="05AF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C60E7" id="_x0000_t32" coordsize="21600,21600" o:spt="32" o:oned="t" path="m,l21600,21600e" filled="f">
                <v:path arrowok="t" fillok="f" o:connecttype="none"/>
                <o:lock v:ext="edit" shapetype="t"/>
              </v:shapetype>
              <v:shape id="直線矢印コネクタ 494" o:spid="_x0000_s1026" type="#_x0000_t32" style="position:absolute;left:0;text-align:left;margin-left:21.45pt;margin-top:3.2pt;width:555.2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" strokecolor="#05af46" strokeweight="5pt">
                <w10:wrap anchorx="page"/>
              </v:shape>
            </w:pict>
          </mc:Fallback>
        </mc:AlternateContent>
      </w:r>
    </w:p>
    <w:p w14:paraId="14BED106" w14:textId="5C5BFE19" w:rsidR="00E2390A" w:rsidRDefault="00F83D79">
      <w:pPr>
        <w:spacing w:line="0" w:lineRule="atLeast"/>
        <w:ind w:left="426" w:rightChars="66" w:right="139"/>
        <w:jc w:val="right"/>
        <w:rPr>
          <w:ins w:id="110" w:author="user" w:date="2022-04-12T13:38:00Z"/>
          <w:rFonts w:hAnsi="Arial" w:cs="Arial"/>
          <w:noProof/>
          <w:sz w:val="16"/>
          <w:szCs w:val="16"/>
        </w:rPr>
        <w:pPrChange w:id="111" w:author="user" w:date="2022-07-13T14:34:00Z">
          <w:pPr>
            <w:spacing w:line="0" w:lineRule="atLeast"/>
            <w:ind w:leftChars="67" w:left="141" w:right="220"/>
            <w:jc w:val="right"/>
          </w:pPr>
        </w:pPrChange>
      </w:pPr>
      <w:ins w:id="112" w:author="user" w:date="2022-11-22T10:56:00Z">
        <w:r>
          <w:rPr>
            <w:rFonts w:hAnsi="Arial" w:cs="Arial"/>
            <w:noProof/>
            <w:color w:val="FF0000"/>
            <w:sz w:val="22"/>
            <w:szCs w:val="22"/>
          </w:rPr>
          <w:drawing>
            <wp:anchor distT="0" distB="0" distL="114300" distR="114300" simplePos="0" relativeHeight="251729920" behindDoc="0" locked="0" layoutInCell="1" allowOverlap="1" wp14:anchorId="10FE2422" wp14:editId="68ED0BCF">
              <wp:simplePos x="0" y="0"/>
              <wp:positionH relativeFrom="column">
                <wp:posOffset>44450</wp:posOffset>
              </wp:positionH>
              <wp:positionV relativeFrom="paragraph">
                <wp:posOffset>489585</wp:posOffset>
              </wp:positionV>
              <wp:extent cx="1285875" cy="108585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9" cstate="print">
                        <a:extLst>
                          <a:ext uri="{28A0092B-C50C-407E-A947-70E740481C1C}">
                            <a14:useLocalDpi xmlns:a14="http://schemas.microsoft.com/office/drawing/2010/main" val="0"/>
                          </a:ext>
                        </a:extLst>
                      </a:blip>
                      <a:srcRect l="28772" t="27281" r="32215" b="20695"/>
                      <a:stretch/>
                    </pic:blipFill>
                    <pic:spPr bwMode="auto">
                      <a:xfrm>
                        <a:off x="0" y="0"/>
                        <a:ext cx="128587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ns w:id="113" w:author="user" w:date="2022-04-05T19:45:00Z">
        <w:r w:rsidR="00A25D2A" w:rsidRPr="001757E9">
          <w:rPr>
            <w:noProof/>
            <w:sz w:val="16"/>
            <w:szCs w:val="16"/>
          </w:rPr>
          <mc:AlternateContent>
            <mc:Choice Requires="wps">
              <w:drawing>
                <wp:anchor distT="45720" distB="45720" distL="114300" distR="114300" simplePos="0" relativeHeight="251726848" behindDoc="0" locked="0" layoutInCell="1" allowOverlap="1" wp14:anchorId="681722D3" wp14:editId="2F91F4DF">
                  <wp:simplePos x="0" y="0"/>
                  <wp:positionH relativeFrom="margin">
                    <wp:posOffset>1905</wp:posOffset>
                  </wp:positionH>
                  <wp:positionV relativeFrom="paragraph">
                    <wp:posOffset>180340</wp:posOffset>
                  </wp:positionV>
                  <wp:extent cx="7032625" cy="288925"/>
                  <wp:effectExtent l="0" t="0" r="15875" b="1587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88925"/>
                          </a:xfrm>
                          <a:prstGeom prst="rect">
                            <a:avLst/>
                          </a:prstGeom>
                          <a:solidFill>
                            <a:srgbClr val="00B050"/>
                          </a:solidFill>
                          <a:ln w="25400">
                            <a:solidFill>
                              <a:schemeClr val="accent5">
                                <a:lumMod val="50000"/>
                              </a:schemeClr>
                            </a:solidFill>
                            <a:miter lim="800000"/>
                            <a:headEnd/>
                            <a:tailEnd/>
                          </a:ln>
                        </wps:spPr>
                        <wps:txbx>
                          <w:txbxContent>
                            <w:p w14:paraId="774C9C71" w14:textId="54C90D08" w:rsidR="008B647A" w:rsidRPr="00413DD5" w:rsidRDefault="008B647A" w:rsidP="008B647A">
                              <w:pPr>
                                <w:spacing w:line="0" w:lineRule="atLeast"/>
                                <w:ind w:rightChars="20" w:right="42"/>
                                <w:rPr>
                                  <w:sz w:val="24"/>
                                  <w:szCs w:val="24"/>
                                  <w:shd w:val="clear" w:color="auto" w:fill="00B050"/>
                                  <w:rPrChange w:id="114" w:author="user" w:date="2022-07-05T13:06:00Z">
                                    <w:rPr>
                                      <w:sz w:val="24"/>
                                      <w:szCs w:val="24"/>
                                    </w:rPr>
                                  </w:rPrChange>
                                </w:rPr>
                              </w:pPr>
                              <w:r w:rsidRPr="00533997">
                                <w:rPr>
                                  <w:rFonts w:hint="eastAsia"/>
                                  <w:b/>
                                  <w:bCs/>
                                  <w:sz w:val="24"/>
                                  <w:szCs w:val="24"/>
                                  <w:shd w:val="clear" w:color="auto" w:fill="00B050"/>
                                  <w:rPrChange w:id="115" w:author="user" w:date="2022-07-06T16:28:00Z">
                                    <w:rPr>
                                      <w:rFonts w:hint="eastAsia"/>
                                      <w:b/>
                                      <w:bCs/>
                                      <w:sz w:val="24"/>
                                      <w:szCs w:val="24"/>
                                    </w:rPr>
                                  </w:rPrChange>
                                </w:rPr>
                                <w:t>【</w:t>
                              </w:r>
                              <w:ins w:id="116" w:author="user" w:date="2022-07-06T17:09:00Z">
                                <w:r w:rsidR="00766EAE" w:rsidRPr="0042691D">
                                  <w:rPr>
                                    <w:rFonts w:hint="eastAsia"/>
                                    <w:b/>
                                    <w:bCs/>
                                    <w:sz w:val="24"/>
                                    <w:szCs w:val="24"/>
                                  </w:rPr>
                                  <w:t>前回</w:t>
                                </w:r>
                              </w:ins>
                              <w:ins w:id="117" w:author="user" w:date="2022-07-06T16:28:00Z">
                                <w:r w:rsidR="00533997" w:rsidRPr="00533997">
                                  <w:rPr>
                                    <w:rFonts w:hint="eastAsia"/>
                                    <w:b/>
                                    <w:bCs/>
                                    <w:sz w:val="24"/>
                                    <w:szCs w:val="24"/>
                                    <w:shd w:val="clear" w:color="auto" w:fill="00B050"/>
                                    <w:rPrChange w:id="118" w:author="user" w:date="2022-07-06T16:28:00Z">
                                      <w:rPr>
                                        <w:rFonts w:hint="eastAsia"/>
                                        <w:b/>
                                        <w:bCs/>
                                        <w:sz w:val="28"/>
                                        <w:szCs w:val="28"/>
                                        <w:shd w:val="clear" w:color="auto" w:fill="00B050"/>
                                      </w:rPr>
                                    </w:rPrChange>
                                  </w:rPr>
                                  <w:t>の会長挨拶</w:t>
                                </w:r>
                              </w:ins>
                              <w:del w:id="119" w:author="user" w:date="2021-10-05T13:25:00Z">
                                <w:r w:rsidRPr="00533997" w:rsidDel="00F80BFB">
                                  <w:rPr>
                                    <w:rFonts w:hint="eastAsia"/>
                                    <w:b/>
                                    <w:bCs/>
                                    <w:sz w:val="24"/>
                                    <w:szCs w:val="24"/>
                                    <w:shd w:val="clear" w:color="auto" w:fill="00B050"/>
                                    <w:rPrChange w:id="120" w:author="user" w:date="2022-07-06T16:28:00Z">
                                      <w:rPr>
                                        <w:rFonts w:hint="eastAsia"/>
                                        <w:b/>
                                        <w:bCs/>
                                        <w:sz w:val="24"/>
                                        <w:szCs w:val="24"/>
                                      </w:rPr>
                                    </w:rPrChange>
                                  </w:rPr>
                                  <w:delText>前回の</w:delText>
                                </w:r>
                              </w:del>
                              <w:del w:id="121" w:author="user" w:date="2022-06-29T14:54:00Z">
                                <w:r w:rsidRPr="00533997" w:rsidDel="002308D1">
                                  <w:rPr>
                                    <w:rFonts w:hint="eastAsia"/>
                                    <w:b/>
                                    <w:bCs/>
                                    <w:sz w:val="24"/>
                                    <w:szCs w:val="24"/>
                                    <w:shd w:val="clear" w:color="auto" w:fill="00B050"/>
                                    <w:rPrChange w:id="122" w:author="user" w:date="2022-07-06T16:28:00Z">
                                      <w:rPr>
                                        <w:rFonts w:hint="eastAsia"/>
                                        <w:b/>
                                        <w:bCs/>
                                        <w:sz w:val="24"/>
                                        <w:szCs w:val="24"/>
                                      </w:rPr>
                                    </w:rPrChange>
                                  </w:rPr>
                                  <w:delText>会長</w:delText>
                                </w:r>
                              </w:del>
                              <w:del w:id="123" w:author="user" w:date="2021-10-05T13:25:00Z">
                                <w:r w:rsidRPr="00533997" w:rsidDel="00F80BFB">
                                  <w:rPr>
                                    <w:rFonts w:hint="eastAsia"/>
                                    <w:b/>
                                    <w:bCs/>
                                    <w:sz w:val="24"/>
                                    <w:szCs w:val="24"/>
                                    <w:shd w:val="clear" w:color="auto" w:fill="00B050"/>
                                    <w:rPrChange w:id="124" w:author="user" w:date="2022-07-06T16:28:00Z">
                                      <w:rPr>
                                        <w:rFonts w:hint="eastAsia"/>
                                        <w:b/>
                                        <w:bCs/>
                                        <w:sz w:val="24"/>
                                        <w:szCs w:val="24"/>
                                      </w:rPr>
                                    </w:rPrChange>
                                  </w:rPr>
                                  <w:delText>挨拶</w:delText>
                                </w:r>
                              </w:del>
                              <w:r w:rsidRPr="00533997">
                                <w:rPr>
                                  <w:rFonts w:hint="eastAsia"/>
                                  <w:b/>
                                  <w:bCs/>
                                  <w:sz w:val="24"/>
                                  <w:szCs w:val="24"/>
                                  <w:shd w:val="clear" w:color="auto" w:fill="00B050"/>
                                  <w:rPrChange w:id="125" w:author="user" w:date="2022-07-06T16:28:00Z">
                                    <w:rPr>
                                      <w:rFonts w:hint="eastAsia"/>
                                      <w:b/>
                                      <w:bCs/>
                                      <w:sz w:val="24"/>
                                      <w:szCs w:val="24"/>
                                    </w:rPr>
                                  </w:rPrChange>
                                </w:rPr>
                                <w:t>】</w:t>
                              </w:r>
                              <w:ins w:id="126" w:author="user" w:date="2022-07-06T14:31:00Z">
                                <w:r w:rsidR="00760273" w:rsidRPr="00533997">
                                  <w:rPr>
                                    <w:rFonts w:hint="eastAsia"/>
                                    <w:b/>
                                    <w:bCs/>
                                    <w:sz w:val="24"/>
                                    <w:szCs w:val="24"/>
                                    <w:shd w:val="clear" w:color="auto" w:fill="00B050"/>
                                    <w:rPrChange w:id="127" w:author="user" w:date="2022-07-06T16:28:00Z">
                                      <w:rPr>
                                        <w:rFonts w:hint="eastAsia"/>
                                        <w:b/>
                                        <w:bCs/>
                                        <w:sz w:val="28"/>
                                        <w:szCs w:val="28"/>
                                        <w:shd w:val="clear" w:color="auto" w:fill="00B050"/>
                                      </w:rPr>
                                    </w:rPrChange>
                                  </w:rPr>
                                  <w:t xml:space="preserve">　</w:t>
                                </w:r>
                                <w:r w:rsidR="00760273">
                                  <w:rPr>
                                    <w:rFonts w:hint="eastAsia"/>
                                    <w:b/>
                                    <w:bCs/>
                                    <w:sz w:val="28"/>
                                    <w:szCs w:val="28"/>
                                    <w:shd w:val="clear" w:color="auto" w:fill="00B050"/>
                                  </w:rPr>
                                  <w:t xml:space="preserve">　　　　　　　　　</w:t>
                                </w:r>
                              </w:ins>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1722D3" id="テキスト ボックス 2" o:spid="_x0000_s1032" type="#_x0000_t202" style="position:absolute;left:0;text-align:left;margin-left:.15pt;margin-top:14.2pt;width:553.75pt;height:22.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" fillcolor="#00b050" strokecolor="#1e4329 [1608]" strokeweight="2pt">
                  <v:textbox>
                    <w:txbxContent>
                      <w:p w14:paraId="774C9C71" w14:textId="54C90D08" w:rsidR="008B647A" w:rsidRPr="00413DD5" w:rsidRDefault="008B647A" w:rsidP="008B647A">
                        <w:pPr>
                          <w:spacing w:line="0" w:lineRule="atLeast"/>
                          <w:ind w:rightChars="20" w:right="42"/>
                          <w:rPr>
                            <w:sz w:val="24"/>
                            <w:szCs w:val="24"/>
                            <w:shd w:val="clear" w:color="auto" w:fill="00B050"/>
                            <w:rPrChange w:id="231" w:author="user" w:date="2022-07-05T13:06:00Z">
                              <w:rPr>
                                <w:sz w:val="24"/>
                                <w:szCs w:val="24"/>
                              </w:rPr>
                            </w:rPrChange>
                          </w:rPr>
                        </w:pPr>
                        <w:r w:rsidRPr="00533997">
                          <w:rPr>
                            <w:rFonts w:hint="eastAsia"/>
                            <w:b/>
                            <w:bCs/>
                            <w:sz w:val="24"/>
                            <w:szCs w:val="24"/>
                            <w:shd w:val="clear" w:color="auto" w:fill="00B050"/>
                            <w:rPrChange w:id="232" w:author="user" w:date="2022-07-06T16:28:00Z">
                              <w:rPr>
                                <w:rFonts w:hint="eastAsia"/>
                                <w:b/>
                                <w:bCs/>
                                <w:sz w:val="24"/>
                                <w:szCs w:val="24"/>
                              </w:rPr>
                            </w:rPrChange>
                          </w:rPr>
                          <w:t>【</w:t>
                        </w:r>
                        <w:ins w:id="233" w:author="user" w:date="2022-07-06T17:09:00Z">
                          <w:r w:rsidR="00766EAE" w:rsidRPr="0042691D">
                            <w:rPr>
                              <w:rFonts w:hint="eastAsia"/>
                              <w:b/>
                              <w:bCs/>
                              <w:sz w:val="24"/>
                              <w:szCs w:val="24"/>
                            </w:rPr>
                            <w:t>前回</w:t>
                          </w:r>
                        </w:ins>
                        <w:ins w:id="234" w:author="user" w:date="2022-07-06T16:28:00Z">
                          <w:r w:rsidR="00533997" w:rsidRPr="00533997">
                            <w:rPr>
                              <w:rFonts w:hint="eastAsia"/>
                              <w:b/>
                              <w:bCs/>
                              <w:sz w:val="24"/>
                              <w:szCs w:val="24"/>
                              <w:shd w:val="clear" w:color="auto" w:fill="00B050"/>
                              <w:rPrChange w:id="235" w:author="user" w:date="2022-07-06T16:28:00Z">
                                <w:rPr>
                                  <w:rFonts w:hint="eastAsia"/>
                                  <w:b/>
                                  <w:bCs/>
                                  <w:sz w:val="28"/>
                                  <w:szCs w:val="28"/>
                                  <w:shd w:val="clear" w:color="auto" w:fill="00B050"/>
                                </w:rPr>
                              </w:rPrChange>
                            </w:rPr>
                            <w:t>の会長挨拶</w:t>
                          </w:r>
                        </w:ins>
                        <w:del w:id="236" w:author="user" w:date="2021-10-05T13:25:00Z">
                          <w:r w:rsidRPr="00533997" w:rsidDel="00F80BFB">
                            <w:rPr>
                              <w:rFonts w:hint="eastAsia"/>
                              <w:b/>
                              <w:bCs/>
                              <w:sz w:val="24"/>
                              <w:szCs w:val="24"/>
                              <w:shd w:val="clear" w:color="auto" w:fill="00B050"/>
                              <w:rPrChange w:id="237" w:author="user" w:date="2022-07-06T16:28:00Z">
                                <w:rPr>
                                  <w:rFonts w:hint="eastAsia"/>
                                  <w:b/>
                                  <w:bCs/>
                                  <w:sz w:val="24"/>
                                  <w:szCs w:val="24"/>
                                </w:rPr>
                              </w:rPrChange>
                            </w:rPr>
                            <w:delText>前回の</w:delText>
                          </w:r>
                        </w:del>
                        <w:del w:id="238" w:author="user" w:date="2022-06-29T14:54:00Z">
                          <w:r w:rsidRPr="00533997" w:rsidDel="002308D1">
                            <w:rPr>
                              <w:rFonts w:hint="eastAsia"/>
                              <w:b/>
                              <w:bCs/>
                              <w:sz w:val="24"/>
                              <w:szCs w:val="24"/>
                              <w:shd w:val="clear" w:color="auto" w:fill="00B050"/>
                              <w:rPrChange w:id="239" w:author="user" w:date="2022-07-06T16:28:00Z">
                                <w:rPr>
                                  <w:rFonts w:hint="eastAsia"/>
                                  <w:b/>
                                  <w:bCs/>
                                  <w:sz w:val="24"/>
                                  <w:szCs w:val="24"/>
                                </w:rPr>
                              </w:rPrChange>
                            </w:rPr>
                            <w:delText>会長</w:delText>
                          </w:r>
                        </w:del>
                        <w:del w:id="240" w:author="user" w:date="2021-10-05T13:25:00Z">
                          <w:r w:rsidRPr="00533997" w:rsidDel="00F80BFB">
                            <w:rPr>
                              <w:rFonts w:hint="eastAsia"/>
                              <w:b/>
                              <w:bCs/>
                              <w:sz w:val="24"/>
                              <w:szCs w:val="24"/>
                              <w:shd w:val="clear" w:color="auto" w:fill="00B050"/>
                              <w:rPrChange w:id="241" w:author="user" w:date="2022-07-06T16:28:00Z">
                                <w:rPr>
                                  <w:rFonts w:hint="eastAsia"/>
                                  <w:b/>
                                  <w:bCs/>
                                  <w:sz w:val="24"/>
                                  <w:szCs w:val="24"/>
                                </w:rPr>
                              </w:rPrChange>
                            </w:rPr>
                            <w:delText>挨拶</w:delText>
                          </w:r>
                        </w:del>
                        <w:r w:rsidRPr="00533997">
                          <w:rPr>
                            <w:rFonts w:hint="eastAsia"/>
                            <w:b/>
                            <w:bCs/>
                            <w:sz w:val="24"/>
                            <w:szCs w:val="24"/>
                            <w:shd w:val="clear" w:color="auto" w:fill="00B050"/>
                            <w:rPrChange w:id="242" w:author="user" w:date="2022-07-06T16:28:00Z">
                              <w:rPr>
                                <w:rFonts w:hint="eastAsia"/>
                                <w:b/>
                                <w:bCs/>
                                <w:sz w:val="24"/>
                                <w:szCs w:val="24"/>
                              </w:rPr>
                            </w:rPrChange>
                          </w:rPr>
                          <w:t>】</w:t>
                        </w:r>
                        <w:ins w:id="243" w:author="user" w:date="2022-07-06T14:31:00Z">
                          <w:r w:rsidR="00760273" w:rsidRPr="00533997">
                            <w:rPr>
                              <w:rFonts w:hint="eastAsia"/>
                              <w:b/>
                              <w:bCs/>
                              <w:sz w:val="24"/>
                              <w:szCs w:val="24"/>
                              <w:shd w:val="clear" w:color="auto" w:fill="00B050"/>
                              <w:rPrChange w:id="244" w:author="user" w:date="2022-07-06T16:28:00Z">
                                <w:rPr>
                                  <w:rFonts w:hint="eastAsia"/>
                                  <w:b/>
                                  <w:bCs/>
                                  <w:sz w:val="28"/>
                                  <w:szCs w:val="28"/>
                                  <w:shd w:val="clear" w:color="auto" w:fill="00B050"/>
                                </w:rPr>
                              </w:rPrChange>
                            </w:rPr>
                            <w:t xml:space="preserve">　</w:t>
                          </w:r>
                          <w:r w:rsidR="00760273">
                            <w:rPr>
                              <w:rFonts w:hint="eastAsia"/>
                              <w:b/>
                              <w:bCs/>
                              <w:sz w:val="28"/>
                              <w:szCs w:val="28"/>
                              <w:shd w:val="clear" w:color="auto" w:fill="00B050"/>
                            </w:rPr>
                            <w:t xml:space="preserve">　　　　　　　　　</w:t>
                          </w:r>
                        </w:ins>
                      </w:p>
                    </w:txbxContent>
                  </v:textbox>
                  <w10:wrap type="square" anchorx="margin"/>
                </v:shape>
              </w:pict>
            </mc:Fallback>
          </mc:AlternateContent>
        </w:r>
      </w:ins>
      <w:ins w:id="128" w:author="user" w:date="2022-09-16T11:48:00Z">
        <w:r w:rsidR="001652F8">
          <w:rPr>
            <w:rFonts w:cs="Times New Roman"/>
            <w:sz w:val="16"/>
            <w:szCs w:val="16"/>
          </w:rPr>
          <w:t>1</w:t>
        </w:r>
      </w:ins>
      <w:ins w:id="129" w:author="user" w:date="2022-11-07T15:33:00Z">
        <w:r w:rsidR="00C55BA6">
          <w:rPr>
            <w:rFonts w:cs="Times New Roman" w:hint="eastAsia"/>
            <w:sz w:val="16"/>
            <w:szCs w:val="16"/>
          </w:rPr>
          <w:t>1</w:t>
        </w:r>
      </w:ins>
      <w:ins w:id="130" w:author="user" w:date="2022-07-13T14:34:00Z">
        <w:r w:rsidR="00CF7789" w:rsidRPr="00CF7789">
          <w:rPr>
            <w:rFonts w:cs="Times New Roman" w:hint="eastAsia"/>
            <w:sz w:val="16"/>
            <w:szCs w:val="16"/>
          </w:rPr>
          <w:t>月は</w:t>
        </w:r>
      </w:ins>
      <w:ins w:id="131" w:author="user" w:date="2022-11-07T15:34:00Z">
        <w:r w:rsidR="00C55BA6">
          <w:rPr>
            <w:rFonts w:hAnsi="Arial" w:cs="Arial" w:hint="eastAsia"/>
            <w:noProof/>
            <w:sz w:val="16"/>
            <w:szCs w:val="16"/>
          </w:rPr>
          <w:t>ロータリー財団</w:t>
        </w:r>
      </w:ins>
      <w:ins w:id="132" w:author="user" w:date="2022-07-13T14:34:00Z">
        <w:r w:rsidR="00CF7789" w:rsidRPr="00CF7789">
          <w:rPr>
            <w:rFonts w:cs="Times New Roman" w:hint="eastAsia"/>
            <w:sz w:val="16"/>
            <w:szCs w:val="16"/>
          </w:rPr>
          <w:t>月間です！</w:t>
        </w:r>
      </w:ins>
      <w:ins w:id="133" w:author="user" w:date="2022-11-16T15:06:00Z">
        <w:r w:rsidR="00235B77">
          <w:rPr>
            <w:rFonts w:cs="Times New Roman" w:hint="eastAsia"/>
            <w:sz w:val="16"/>
            <w:szCs w:val="16"/>
          </w:rPr>
          <w:t>／11/5を含む一週間は世界インターアクト週間です！</w:t>
        </w:r>
      </w:ins>
    </w:p>
    <w:p w14:paraId="6E2E4789" w14:textId="31460CDC" w:rsidR="00D861A3" w:rsidRPr="00962680" w:rsidDel="006D6EED" w:rsidRDefault="005C1EDF">
      <w:pPr>
        <w:spacing w:line="0" w:lineRule="atLeast"/>
        <w:ind w:rightChars="66" w:right="139"/>
        <w:rPr>
          <w:del w:id="134" w:author="user" w:date="2022-03-14T14:17:00Z"/>
          <w:rFonts w:cs="Arial"/>
          <w:noProof/>
          <w:color w:val="FF0000"/>
          <w:sz w:val="22"/>
          <w:szCs w:val="22"/>
          <w:rPrChange w:id="135" w:author="user" w:date="2022-11-24T10:22:00Z">
            <w:rPr>
              <w:del w:id="136" w:author="user" w:date="2022-03-14T14:17:00Z"/>
              <w:rFonts w:hAnsi="Arial" w:cs="Arial"/>
              <w:noProof/>
            </w:rPr>
          </w:rPrChange>
        </w:rPr>
        <w:pPrChange w:id="137" w:author="user" w:date="2022-11-22T11:36:00Z">
          <w:pPr>
            <w:spacing w:line="0" w:lineRule="atLeast"/>
          </w:pPr>
        </w:pPrChange>
      </w:pPr>
      <w:ins w:id="138" w:author="user" w:date="2022-11-22T11:39:00Z">
        <w:r w:rsidRPr="00962680">
          <w:rPr>
            <w:rFonts w:hint="eastAsia"/>
            <w:kern w:val="0"/>
            <w:sz w:val="22"/>
            <w:szCs w:val="22"/>
            <w:rPrChange w:id="139" w:author="user" w:date="2022-11-24T10:22:00Z">
              <w:rPr>
                <w:rFonts w:hint="eastAsia"/>
                <w:kern w:val="0"/>
                <w:sz w:val="22"/>
                <w:szCs w:val="22"/>
              </w:rPr>
            </w:rPrChange>
          </w:rPr>
          <w:t>まず始めに、</w:t>
        </w:r>
      </w:ins>
    </w:p>
    <w:p w14:paraId="477853B9" w14:textId="507E4EA8" w:rsidR="001757E9" w:rsidRPr="00D14E37" w:rsidDel="004A7B6C" w:rsidRDefault="004A7B6C">
      <w:pPr>
        <w:spacing w:line="0" w:lineRule="atLeast"/>
        <w:ind w:left="141" w:rightChars="66" w:right="139"/>
        <w:rPr>
          <w:del w:id="140" w:author="user" w:date="2021-11-29T14:26:00Z"/>
          <w:rFonts w:hAnsi="Arial" w:cs="Arial"/>
          <w:noProof/>
          <w:color w:val="FF0000"/>
          <w:sz w:val="22"/>
          <w:szCs w:val="22"/>
          <w:rPrChange w:id="141" w:author="user" w:date="2022-11-18T10:21:00Z">
            <w:rPr>
              <w:del w:id="142" w:author="user" w:date="2021-11-29T14:26:00Z"/>
              <w:rFonts w:hAnsi="Arial" w:cs="Arial"/>
              <w:noProof/>
              <w:sz w:val="16"/>
              <w:szCs w:val="16"/>
            </w:rPr>
          </w:rPrChange>
        </w:rPr>
        <w:pPrChange w:id="143" w:author="user" w:date="2022-11-22T11:36:00Z">
          <w:pPr>
            <w:spacing w:line="0" w:lineRule="atLeast"/>
          </w:pPr>
        </w:pPrChange>
      </w:pPr>
      <w:del w:id="144" w:author="user" w:date="2022-04-05T19:43:00Z">
        <w:r w:rsidRPr="00D14E37" w:rsidDel="00C25C43">
          <w:rPr>
            <w:noProof/>
            <w:color w:val="FF0000"/>
            <w:sz w:val="22"/>
            <w:szCs w:val="22"/>
            <w:rPrChange w:id="145" w:author="user" w:date="2022-11-18T10:21:00Z">
              <w:rPr>
                <w:noProof/>
                <w:sz w:val="16"/>
                <w:szCs w:val="16"/>
              </w:rPr>
            </w:rPrChange>
          </w:rPr>
          <mc:AlternateContent>
            <mc:Choice Requires="wps">
              <w:drawing>
                <wp:anchor distT="45720" distB="45720" distL="114300" distR="114300" simplePos="0" relativeHeight="251661312" behindDoc="0" locked="0" layoutInCell="1" allowOverlap="1" wp14:anchorId="5B4C1AA2" wp14:editId="1F3C2075">
                  <wp:simplePos x="0" y="0"/>
                  <wp:positionH relativeFrom="margin">
                    <wp:posOffset>25400</wp:posOffset>
                  </wp:positionH>
                  <wp:positionV relativeFrom="paragraph">
                    <wp:posOffset>178435</wp:posOffset>
                  </wp:positionV>
                  <wp:extent cx="7032625" cy="30480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304800"/>
                          </a:xfrm>
                          <a:prstGeom prst="rect">
                            <a:avLst/>
                          </a:prstGeom>
                          <a:solidFill>
                            <a:schemeClr val="accent1">
                              <a:lumMod val="20000"/>
                              <a:lumOff val="80000"/>
                            </a:schemeClr>
                          </a:solidFill>
                          <a:ln w="25400">
                            <a:solidFill>
                              <a:schemeClr val="accent1">
                                <a:lumMod val="75000"/>
                              </a:schemeClr>
                            </a:solidFill>
                            <a:miter lim="800000"/>
                            <a:headEnd/>
                            <a:tailEnd/>
                          </a:ln>
                        </wps:spPr>
                        <wps:txbx>
                          <w:txbxContent>
                            <w:p w14:paraId="31565E6A" w14:textId="12C66E5C" w:rsidR="00175FCE" w:rsidRPr="00AE3B25" w:rsidRDefault="00AE3B25" w:rsidP="00AE3B25">
                              <w:pPr>
                                <w:spacing w:line="0" w:lineRule="atLeast"/>
                                <w:ind w:rightChars="20" w:right="42"/>
                                <w:rPr>
                                  <w:sz w:val="24"/>
                                  <w:szCs w:val="24"/>
                                </w:rPr>
                              </w:pPr>
                              <w:r w:rsidRPr="00AE3B25">
                                <w:rPr>
                                  <w:rFonts w:hint="eastAsia"/>
                                  <w:b/>
                                  <w:bCs/>
                                  <w:sz w:val="24"/>
                                  <w:szCs w:val="24"/>
                                </w:rPr>
                                <w:t>【</w:t>
                              </w:r>
                              <w:ins w:id="146" w:author="user" w:date="2021-11-02T13:56:00Z">
                                <w:r w:rsidR="00735DF6">
                                  <w:rPr>
                                    <w:rFonts w:hint="eastAsia"/>
                                    <w:b/>
                                    <w:bCs/>
                                    <w:sz w:val="24"/>
                                    <w:szCs w:val="24"/>
                                  </w:rPr>
                                  <w:t>前回の</w:t>
                                </w:r>
                              </w:ins>
                              <w:del w:id="147" w:author="user" w:date="2021-10-05T13:25:00Z">
                                <w:r w:rsidRPr="00AE3B25" w:rsidDel="00F80BFB">
                                  <w:rPr>
                                    <w:rFonts w:hint="eastAsia"/>
                                    <w:b/>
                                    <w:bCs/>
                                    <w:sz w:val="24"/>
                                    <w:szCs w:val="24"/>
                                  </w:rPr>
                                  <w:delText>前回の</w:delText>
                                </w:r>
                              </w:del>
                              <w:r w:rsidRPr="00AE3B25">
                                <w:rPr>
                                  <w:rFonts w:hint="eastAsia"/>
                                  <w:b/>
                                  <w:bCs/>
                                  <w:sz w:val="24"/>
                                  <w:szCs w:val="24"/>
                                </w:rPr>
                                <w:t>会長</w:t>
                              </w:r>
                              <w:del w:id="148" w:author="user" w:date="2021-10-05T13:25:00Z">
                                <w:r w:rsidRPr="00AE3B25" w:rsidDel="00F80BFB">
                                  <w:rPr>
                                    <w:rFonts w:hint="eastAsia"/>
                                    <w:b/>
                                    <w:bCs/>
                                    <w:sz w:val="24"/>
                                    <w:szCs w:val="24"/>
                                  </w:rPr>
                                  <w:delText>挨拶</w:delText>
                                </w:r>
                              </w:del>
                              <w:ins w:id="149" w:author="user" w:date="2021-11-02T13:56:00Z">
                                <w:r w:rsidR="00735DF6">
                                  <w:rPr>
                                    <w:rFonts w:hint="eastAsia"/>
                                    <w:b/>
                                    <w:bCs/>
                                    <w:sz w:val="24"/>
                                    <w:szCs w:val="24"/>
                                  </w:rPr>
                                  <w:t>挨拶</w:t>
                                </w:r>
                              </w:ins>
                              <w:r w:rsidRPr="00AE3B25">
                                <w:rPr>
                                  <w:rFonts w:hint="eastAsia"/>
                                  <w:b/>
                                  <w:bCs/>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4C1AA2" id="_x0000_s1033" type="#_x0000_t202" style="position:absolute;left:0;text-align:left;margin-left:2pt;margin-top:14.05pt;width:553.7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" fillcolor="#d1eef9 [660]" strokecolor="#1481ab [2404]" strokeweight="2pt">
                  <v:textbox>
                    <w:txbxContent>
                      <w:p w14:paraId="31565E6A" w14:textId="12C66E5C" w:rsidR="00175FCE" w:rsidRPr="00AE3B25" w:rsidRDefault="00AE3B25" w:rsidP="00AE3B25">
                        <w:pPr>
                          <w:spacing w:line="0" w:lineRule="atLeast"/>
                          <w:ind w:rightChars="20" w:right="42"/>
                          <w:rPr>
                            <w:sz w:val="24"/>
                            <w:szCs w:val="24"/>
                          </w:rPr>
                        </w:pPr>
                        <w:r w:rsidRPr="00AE3B25">
                          <w:rPr>
                            <w:rFonts w:hint="eastAsia"/>
                            <w:b/>
                            <w:bCs/>
                            <w:sz w:val="24"/>
                            <w:szCs w:val="24"/>
                          </w:rPr>
                          <w:t>【</w:t>
                        </w:r>
                        <w:ins w:id="266" w:author="user" w:date="2021-11-02T13:56:00Z">
                          <w:r w:rsidR="00735DF6">
                            <w:rPr>
                              <w:rFonts w:hint="eastAsia"/>
                              <w:b/>
                              <w:bCs/>
                              <w:sz w:val="24"/>
                              <w:szCs w:val="24"/>
                            </w:rPr>
                            <w:t>前回の</w:t>
                          </w:r>
                        </w:ins>
                        <w:del w:id="267" w:author="user" w:date="2021-10-05T13:25:00Z">
                          <w:r w:rsidRPr="00AE3B25" w:rsidDel="00F80BFB">
                            <w:rPr>
                              <w:rFonts w:hint="eastAsia"/>
                              <w:b/>
                              <w:bCs/>
                              <w:sz w:val="24"/>
                              <w:szCs w:val="24"/>
                            </w:rPr>
                            <w:delText>前回の</w:delText>
                          </w:r>
                        </w:del>
                        <w:r w:rsidRPr="00AE3B25">
                          <w:rPr>
                            <w:rFonts w:hint="eastAsia"/>
                            <w:b/>
                            <w:bCs/>
                            <w:sz w:val="24"/>
                            <w:szCs w:val="24"/>
                          </w:rPr>
                          <w:t>会長</w:t>
                        </w:r>
                        <w:del w:id="268" w:author="user" w:date="2021-10-05T13:25:00Z">
                          <w:r w:rsidRPr="00AE3B25" w:rsidDel="00F80BFB">
                            <w:rPr>
                              <w:rFonts w:hint="eastAsia"/>
                              <w:b/>
                              <w:bCs/>
                              <w:sz w:val="24"/>
                              <w:szCs w:val="24"/>
                            </w:rPr>
                            <w:delText>挨拶</w:delText>
                          </w:r>
                        </w:del>
                        <w:ins w:id="269" w:author="user" w:date="2021-11-02T13:56:00Z">
                          <w:r w:rsidR="00735DF6">
                            <w:rPr>
                              <w:rFonts w:hint="eastAsia"/>
                              <w:b/>
                              <w:bCs/>
                              <w:sz w:val="24"/>
                              <w:szCs w:val="24"/>
                            </w:rPr>
                            <w:t>挨拶</w:t>
                          </w:r>
                        </w:ins>
                        <w:r w:rsidRPr="00AE3B25">
                          <w:rPr>
                            <w:rFonts w:hint="eastAsia"/>
                            <w:b/>
                            <w:bCs/>
                            <w:sz w:val="24"/>
                            <w:szCs w:val="24"/>
                          </w:rPr>
                          <w:t>】</w:t>
                        </w:r>
                      </w:p>
                    </w:txbxContent>
                  </v:textbox>
                  <w10:wrap type="square" anchorx="margin"/>
                </v:shape>
              </w:pict>
            </mc:Fallback>
          </mc:AlternateContent>
        </w:r>
      </w:del>
    </w:p>
    <w:p w14:paraId="6F8DDD64" w14:textId="6116C2B1" w:rsidR="005C1EDF" w:rsidRPr="00036A02" w:rsidRDefault="005C1EDF">
      <w:pPr>
        <w:pStyle w:val="af1"/>
        <w:spacing w:line="0" w:lineRule="atLeast"/>
        <w:rPr>
          <w:ins w:id="150" w:author="user" w:date="2022-11-22T11:36:00Z"/>
          <w:rFonts w:ascii="HG丸ｺﾞｼｯｸM-PRO" w:eastAsia="HG丸ｺﾞｼｯｸM-PRO" w:hAnsi="HG丸ｺﾞｼｯｸM-PRO"/>
          <w:kern w:val="0"/>
          <w:sz w:val="22"/>
          <w:szCs w:val="22"/>
        </w:rPr>
        <w:pPrChange w:id="151" w:author="user" w:date="2022-11-22T11:37:00Z">
          <w:pPr>
            <w:pStyle w:val="af1"/>
            <w:spacing w:line="0" w:lineRule="atLeast"/>
            <w:ind w:firstLineChars="100" w:firstLine="220"/>
          </w:pPr>
        </w:pPrChange>
      </w:pPr>
      <w:ins w:id="152" w:author="user" w:date="2022-11-22T11:36:00Z">
        <w:r w:rsidRPr="00036A02">
          <w:rPr>
            <w:rFonts w:ascii="HG丸ｺﾞｼｯｸM-PRO" w:eastAsia="HG丸ｺﾞｼｯｸM-PRO" w:hAnsi="HG丸ｺﾞｼｯｸM-PRO" w:hint="eastAsia"/>
            <w:kern w:val="0"/>
            <w:sz w:val="22"/>
            <w:szCs w:val="22"/>
          </w:rPr>
          <w:t>地区大会への出席ありがとうございました。２日目第２部では、</w:t>
        </w:r>
        <w:r w:rsidRPr="00036A02">
          <w:rPr>
            <w:rFonts w:ascii="HG丸ｺﾞｼｯｸM-PRO" w:eastAsia="HG丸ｺﾞｼｯｸM-PRO" w:hAnsi="HG丸ｺﾞｼｯｸM-PRO"/>
            <w:kern w:val="0"/>
            <w:sz w:val="22"/>
            <w:szCs w:val="22"/>
          </w:rPr>
          <w:t>50</w:t>
        </w:r>
        <w:r w:rsidRPr="00036A02">
          <w:rPr>
            <w:rFonts w:ascii="HG丸ｺﾞｼｯｸM-PRO" w:eastAsia="HG丸ｺﾞｼｯｸM-PRO" w:hAnsi="HG丸ｺﾞｼｯｸM-PRO" w:hint="eastAsia"/>
            <w:kern w:val="0"/>
            <w:sz w:val="22"/>
            <w:szCs w:val="22"/>
          </w:rPr>
          <w:t>周年を迎えるクラブとして</w:t>
        </w:r>
        <w:r w:rsidRPr="00036A02">
          <w:rPr>
            <w:rFonts w:ascii="HG丸ｺﾞｼｯｸM-PRO" w:eastAsia="HG丸ｺﾞｼｯｸM-PRO" w:hAnsi="HG丸ｺﾞｼｯｸM-PRO"/>
            <w:kern w:val="0"/>
            <w:sz w:val="22"/>
            <w:szCs w:val="22"/>
          </w:rPr>
          <w:t>RI</w:t>
        </w:r>
        <w:r w:rsidRPr="00036A02">
          <w:rPr>
            <w:rFonts w:ascii="HG丸ｺﾞｼｯｸM-PRO" w:eastAsia="HG丸ｺﾞｼｯｸM-PRO" w:hAnsi="HG丸ｺﾞｼｯｸM-PRO" w:hint="eastAsia"/>
            <w:kern w:val="0"/>
            <w:sz w:val="22"/>
            <w:szCs w:val="22"/>
          </w:rPr>
          <w:t>会長代理より表彰を受けさせて頂きました。少し緊張しましたが</w:t>
        </w:r>
      </w:ins>
      <w:ins w:id="153" w:author="user" w:date="2022-11-22T11:39:00Z">
        <w:r>
          <w:rPr>
            <w:rFonts w:ascii="HG丸ｺﾞｼｯｸM-PRO" w:eastAsia="HG丸ｺﾞｼｯｸM-PRO" w:hAnsi="HG丸ｺﾞｼｯｸM-PRO" w:hint="eastAsia"/>
            <w:kern w:val="0"/>
            <w:sz w:val="22"/>
            <w:szCs w:val="22"/>
          </w:rPr>
          <w:t>、</w:t>
        </w:r>
      </w:ins>
      <w:ins w:id="154" w:author="user" w:date="2022-11-22T11:36:00Z">
        <w:r w:rsidRPr="00036A02">
          <w:rPr>
            <w:rFonts w:ascii="HG丸ｺﾞｼｯｸM-PRO" w:eastAsia="HG丸ｺﾞｼｯｸM-PRO" w:hAnsi="HG丸ｺﾞｼｯｸM-PRO" w:hint="eastAsia"/>
            <w:kern w:val="0"/>
            <w:sz w:val="22"/>
            <w:szCs w:val="22"/>
          </w:rPr>
          <w:t>それよりも嬉しさの方が勝っていました。最後まで見届けて頂いた方には重ねてお礼申し上げます。加藤幹事と共に第１日目から参加したわけですが、私が印象に残ったことを２つお伝えします。</w:t>
        </w:r>
      </w:ins>
    </w:p>
    <w:p w14:paraId="4FCC74E9" w14:textId="0DFCE8C1" w:rsidR="005C1EDF" w:rsidRPr="00036A02" w:rsidRDefault="005C1EDF">
      <w:pPr>
        <w:pStyle w:val="af1"/>
        <w:spacing w:line="0" w:lineRule="atLeast"/>
        <w:rPr>
          <w:ins w:id="155" w:author="user" w:date="2022-11-22T11:36:00Z"/>
          <w:rFonts w:ascii="HG丸ｺﾞｼｯｸM-PRO" w:eastAsia="HG丸ｺﾞｼｯｸM-PRO" w:hAnsi="HG丸ｺﾞｼｯｸM-PRO"/>
          <w:kern w:val="0"/>
          <w:sz w:val="22"/>
          <w:szCs w:val="22"/>
        </w:rPr>
        <w:pPrChange w:id="156" w:author="user" w:date="2022-11-22T11:42:00Z">
          <w:pPr>
            <w:pStyle w:val="af1"/>
            <w:spacing w:line="0" w:lineRule="atLeast"/>
            <w:ind w:firstLineChars="100" w:firstLine="220"/>
          </w:pPr>
        </w:pPrChange>
      </w:pPr>
      <w:ins w:id="157" w:author="user" w:date="2022-11-22T11:36:00Z">
        <w:r w:rsidRPr="00036A02">
          <w:rPr>
            <w:rFonts w:ascii="HG丸ｺﾞｼｯｸM-PRO" w:eastAsia="HG丸ｺﾞｼｯｸM-PRO" w:hAnsi="HG丸ｺﾞｼｯｸM-PRO" w:hint="eastAsia"/>
            <w:kern w:val="0"/>
            <w:sz w:val="22"/>
            <w:szCs w:val="22"/>
          </w:rPr>
          <w:t>１つ目は、我がクラブは</w:t>
        </w:r>
        <w:r w:rsidRPr="00036A02">
          <w:rPr>
            <w:rFonts w:ascii="HG丸ｺﾞｼｯｸM-PRO" w:eastAsia="HG丸ｺﾞｼｯｸM-PRO" w:hAnsi="HG丸ｺﾞｼｯｸM-PRO"/>
            <w:kern w:val="0"/>
            <w:sz w:val="22"/>
            <w:szCs w:val="22"/>
          </w:rPr>
          <w:t>7</w:t>
        </w:r>
        <w:r w:rsidRPr="00036A02">
          <w:rPr>
            <w:rFonts w:ascii="HG丸ｺﾞｼｯｸM-PRO" w:eastAsia="HG丸ｺﾞｼｯｸM-PRO" w:hAnsi="HG丸ｺﾞｼｯｸM-PRO" w:hint="eastAsia"/>
            <w:kern w:val="0"/>
            <w:sz w:val="22"/>
            <w:szCs w:val="22"/>
          </w:rPr>
          <w:t>年前に地区大会のホストクラブとしての重責を果たしました。手前味噌になりますが、相当にクオリティの高い大会運営が出来たのだと確信しました。改めて我がクラブの実力と結束力の高さを感じました。そして</w:t>
        </w:r>
        <w:r w:rsidRPr="00036A02">
          <w:rPr>
            <w:rFonts w:ascii="HG丸ｺﾞｼｯｸM-PRO" w:eastAsia="HG丸ｺﾞｼｯｸM-PRO" w:hAnsi="HG丸ｺﾞｼｯｸM-PRO"/>
            <w:kern w:val="0"/>
            <w:sz w:val="22"/>
            <w:szCs w:val="22"/>
          </w:rPr>
          <w:t>50</w:t>
        </w:r>
        <w:r w:rsidRPr="00036A02">
          <w:rPr>
            <w:rFonts w:ascii="HG丸ｺﾞｼｯｸM-PRO" w:eastAsia="HG丸ｺﾞｼｯｸM-PRO" w:hAnsi="HG丸ｺﾞｼｯｸM-PRO" w:hint="eastAsia"/>
            <w:kern w:val="0"/>
            <w:sz w:val="22"/>
            <w:szCs w:val="22"/>
          </w:rPr>
          <w:t>周年記念式典、記念事業への不安は全く無くなり、今は待ち遠しいという期待しかありません。</w:t>
        </w:r>
      </w:ins>
    </w:p>
    <w:p w14:paraId="38F040E2" w14:textId="2069FF12" w:rsidR="005C1EDF" w:rsidRPr="00036A02" w:rsidRDefault="005C1EDF">
      <w:pPr>
        <w:pStyle w:val="af1"/>
        <w:spacing w:line="0" w:lineRule="atLeast"/>
        <w:rPr>
          <w:ins w:id="158" w:author="user" w:date="2022-11-22T11:36:00Z"/>
          <w:rFonts w:ascii="HG丸ｺﾞｼｯｸM-PRO" w:eastAsia="HG丸ｺﾞｼｯｸM-PRO" w:hAnsi="HG丸ｺﾞｼｯｸM-PRO"/>
          <w:kern w:val="0"/>
          <w:sz w:val="22"/>
          <w:szCs w:val="22"/>
        </w:rPr>
        <w:pPrChange w:id="159" w:author="user" w:date="2022-11-22T11:42:00Z">
          <w:pPr>
            <w:pStyle w:val="af1"/>
            <w:spacing w:line="0" w:lineRule="atLeast"/>
            <w:ind w:firstLineChars="100" w:firstLine="220"/>
          </w:pPr>
        </w:pPrChange>
      </w:pPr>
      <w:ins w:id="160" w:author="user" w:date="2022-11-22T11:36:00Z">
        <w:r w:rsidRPr="00036A02">
          <w:rPr>
            <w:rFonts w:ascii="HG丸ｺﾞｼｯｸM-PRO" w:eastAsia="HG丸ｺﾞｼｯｸM-PRO" w:hAnsi="HG丸ｺﾞｼｯｸM-PRO" w:hint="eastAsia"/>
            <w:kern w:val="0"/>
            <w:sz w:val="22"/>
            <w:szCs w:val="22"/>
          </w:rPr>
          <w:t>２つ目は、地区大会初日の本会議の後に行われた『青少年フォーラム』でのパネルディスカッションで</w:t>
        </w:r>
      </w:ins>
      <w:ins w:id="161" w:author="user" w:date="2022-11-22T11:43:00Z">
        <w:r>
          <w:rPr>
            <w:rFonts w:ascii="HG丸ｺﾞｼｯｸM-PRO" w:eastAsia="HG丸ｺﾞｼｯｸM-PRO" w:hAnsi="HG丸ｺﾞｼｯｸM-PRO" w:hint="eastAsia"/>
            <w:kern w:val="0"/>
            <w:sz w:val="22"/>
            <w:szCs w:val="22"/>
          </w:rPr>
          <w:t>の</w:t>
        </w:r>
      </w:ins>
      <w:ins w:id="162" w:author="user" w:date="2022-11-22T11:36:00Z">
        <w:r w:rsidRPr="00036A02">
          <w:rPr>
            <w:rFonts w:ascii="HG丸ｺﾞｼｯｸM-PRO" w:eastAsia="HG丸ｺﾞｼｯｸM-PRO" w:hAnsi="HG丸ｺﾞｼｯｸM-PRO" w:hint="eastAsia"/>
            <w:kern w:val="0"/>
            <w:sz w:val="22"/>
            <w:szCs w:val="22"/>
          </w:rPr>
          <w:t>インターアクトクラブを代表しパネラーとして登壇した豊田工業高等専門学校の</w:t>
        </w:r>
        <w:bookmarkStart w:id="163" w:name="_Hlk119394947"/>
        <w:r w:rsidRPr="00036A02">
          <w:rPr>
            <w:rFonts w:ascii="HG丸ｺﾞｼｯｸM-PRO" w:eastAsia="HG丸ｺﾞｼｯｸM-PRO" w:hAnsi="HG丸ｺﾞｼｯｸM-PRO" w:cs="ＭＳ 明朝" w:hint="eastAsia"/>
            <w:kern w:val="0"/>
            <w:sz w:val="22"/>
            <w:szCs w:val="22"/>
          </w:rPr>
          <w:t>服部夏子</w:t>
        </w:r>
        <w:bookmarkEnd w:id="163"/>
        <w:r w:rsidRPr="00036A02">
          <w:rPr>
            <w:rFonts w:ascii="HG丸ｺﾞｼｯｸM-PRO" w:eastAsia="HG丸ｺﾞｼｯｸM-PRO" w:hAnsi="HG丸ｺﾞｼｯｸM-PRO" w:hint="eastAsia"/>
            <w:kern w:val="0"/>
            <w:sz w:val="22"/>
            <w:szCs w:val="22"/>
          </w:rPr>
          <w:t>さんの発言です。インターアクトクラブに入会した動機に、先輩インターアクターたちへの『憧れ』を語っていました。その『憧れ』が引っ込み思案な自分を変えるきっかけとなったことを語り、今年の国内派遣研修では研修リーダーを務め、さらに多くのものを得たことを話してくれました。</w:t>
        </w:r>
      </w:ins>
    </w:p>
    <w:p w14:paraId="73F5E49B" w14:textId="0112C6DF" w:rsidR="005C1EDF" w:rsidRPr="00036A02" w:rsidRDefault="005C1EDF" w:rsidP="005C1EDF">
      <w:pPr>
        <w:pStyle w:val="af1"/>
        <w:spacing w:line="0" w:lineRule="atLeast"/>
        <w:ind w:firstLineChars="100" w:firstLine="220"/>
        <w:rPr>
          <w:ins w:id="164" w:author="user" w:date="2022-11-22T11:36:00Z"/>
          <w:rFonts w:ascii="HG丸ｺﾞｼｯｸM-PRO" w:eastAsia="HG丸ｺﾞｼｯｸM-PRO" w:hAnsi="HG丸ｺﾞｼｯｸM-PRO"/>
          <w:kern w:val="0"/>
          <w:sz w:val="22"/>
          <w:szCs w:val="22"/>
        </w:rPr>
      </w:pPr>
      <w:ins w:id="165" w:author="user" w:date="2022-11-22T11:36:00Z">
        <w:r w:rsidRPr="00036A02">
          <w:rPr>
            <w:rFonts w:ascii="HG丸ｺﾞｼｯｸM-PRO" w:eastAsia="HG丸ｺﾞｼｯｸM-PRO" w:hAnsi="HG丸ｺﾞｼｯｸM-PRO" w:hint="eastAsia"/>
            <w:kern w:val="0"/>
            <w:sz w:val="22"/>
            <w:szCs w:val="22"/>
          </w:rPr>
          <w:t>他のパネラーであるローターアクター、</w:t>
        </w:r>
        <w:r w:rsidRPr="00036A02">
          <w:rPr>
            <w:rFonts w:ascii="HG丸ｺﾞｼｯｸM-PRO" w:eastAsia="HG丸ｺﾞｼｯｸM-PRO" w:hAnsi="HG丸ｺﾞｼｯｸM-PRO"/>
            <w:kern w:val="0"/>
            <w:sz w:val="22"/>
            <w:szCs w:val="22"/>
          </w:rPr>
          <w:t>RYRA</w:t>
        </w:r>
        <w:r w:rsidRPr="00036A02">
          <w:rPr>
            <w:rFonts w:ascii="HG丸ｺﾞｼｯｸM-PRO" w:eastAsia="HG丸ｺﾞｼｯｸM-PRO" w:hAnsi="HG丸ｺﾞｼｯｸM-PRO" w:hint="eastAsia"/>
            <w:kern w:val="0"/>
            <w:sz w:val="22"/>
            <w:szCs w:val="22"/>
          </w:rPr>
          <w:t>セミナー経験者、青少年交換留学生の発言も素晴らしかったですが、派手さは無いものの真摯に思いを語るインターアクターの</w:t>
        </w:r>
        <w:r w:rsidRPr="00036A02">
          <w:rPr>
            <w:rFonts w:ascii="HG丸ｺﾞｼｯｸM-PRO" w:eastAsia="HG丸ｺﾞｼｯｸM-PRO" w:hAnsi="HG丸ｺﾞｼｯｸM-PRO" w:cs="ＭＳ 明朝" w:hint="eastAsia"/>
            <w:kern w:val="0"/>
            <w:sz w:val="22"/>
            <w:szCs w:val="22"/>
          </w:rPr>
          <w:t>服部夏子</w:t>
        </w:r>
        <w:r w:rsidRPr="00036A02">
          <w:rPr>
            <w:rFonts w:ascii="HG丸ｺﾞｼｯｸM-PRO" w:eastAsia="HG丸ｺﾞｼｯｸM-PRO" w:hAnsi="HG丸ｺﾞｼｯｸM-PRO" w:hint="eastAsia"/>
            <w:kern w:val="0"/>
            <w:sz w:val="22"/>
            <w:szCs w:val="22"/>
          </w:rPr>
          <w:t>さんが私には一番輝いて見えました。</w:t>
        </w:r>
      </w:ins>
    </w:p>
    <w:p w14:paraId="3B500B97" w14:textId="77777777" w:rsidR="005C1EDF" w:rsidRPr="00036A02" w:rsidRDefault="005C1EDF" w:rsidP="005C1EDF">
      <w:pPr>
        <w:pStyle w:val="af1"/>
        <w:spacing w:line="0" w:lineRule="atLeast"/>
        <w:ind w:firstLineChars="100" w:firstLine="220"/>
        <w:rPr>
          <w:ins w:id="166" w:author="user" w:date="2022-11-22T11:36:00Z"/>
          <w:rFonts w:ascii="HG丸ｺﾞｼｯｸM-PRO" w:eastAsia="HG丸ｺﾞｼｯｸM-PRO" w:hAnsi="HG丸ｺﾞｼｯｸM-PRO"/>
          <w:kern w:val="0"/>
          <w:sz w:val="22"/>
          <w:szCs w:val="22"/>
        </w:rPr>
      </w:pPr>
      <w:ins w:id="167" w:author="user" w:date="2022-11-22T11:36:00Z">
        <w:r w:rsidRPr="00036A02">
          <w:rPr>
            <w:rFonts w:ascii="HG丸ｺﾞｼｯｸM-PRO" w:eastAsia="HG丸ｺﾞｼｯｸM-PRO" w:hAnsi="HG丸ｺﾞｼｯｸM-PRO" w:hint="eastAsia"/>
            <w:kern w:val="0"/>
            <w:sz w:val="22"/>
            <w:szCs w:val="22"/>
          </w:rPr>
          <w:t>そして我がクラブ創立20周年を契機に提唱した、光ケ丘高校インターアクトクラブを</w:t>
        </w:r>
        <w:r w:rsidRPr="00036A02">
          <w:rPr>
            <w:rFonts w:ascii="HG丸ｺﾞｼｯｸM-PRO" w:eastAsia="HG丸ｺﾞｼｯｸM-PRO" w:hAnsi="HG丸ｺﾞｼｯｸM-PRO"/>
            <w:kern w:val="0"/>
            <w:sz w:val="22"/>
            <w:szCs w:val="22"/>
          </w:rPr>
          <w:t>30</w:t>
        </w:r>
        <w:r w:rsidRPr="00036A02">
          <w:rPr>
            <w:rFonts w:ascii="HG丸ｺﾞｼｯｸM-PRO" w:eastAsia="HG丸ｺﾞｼｯｸM-PRO" w:hAnsi="HG丸ｺﾞｼｯｸM-PRO" w:hint="eastAsia"/>
            <w:kern w:val="0"/>
            <w:sz w:val="22"/>
            <w:szCs w:val="22"/>
          </w:rPr>
          <w:t>年にわたり支援し、多くのインターアクターを派遣研修に送り出して来られたことの実績を今更ながら実感しました。</w:t>
        </w:r>
      </w:ins>
    </w:p>
    <w:p w14:paraId="08D96E4F" w14:textId="65FC1205" w:rsidR="005C1EDF" w:rsidRPr="00036A02" w:rsidRDefault="005C1EDF" w:rsidP="005C1EDF">
      <w:pPr>
        <w:pStyle w:val="af1"/>
        <w:spacing w:line="0" w:lineRule="atLeast"/>
        <w:ind w:firstLineChars="100" w:firstLine="220"/>
        <w:rPr>
          <w:ins w:id="168" w:author="user" w:date="2022-11-22T11:36:00Z"/>
          <w:rFonts w:ascii="HG丸ｺﾞｼｯｸM-PRO" w:eastAsia="HG丸ｺﾞｼｯｸM-PRO" w:hAnsi="HG丸ｺﾞｼｯｸM-PRO"/>
          <w:kern w:val="0"/>
          <w:sz w:val="22"/>
          <w:szCs w:val="22"/>
        </w:rPr>
      </w:pPr>
      <w:ins w:id="169" w:author="user" w:date="2022-11-22T11:36:00Z">
        <w:r w:rsidRPr="00036A02">
          <w:rPr>
            <w:rFonts w:ascii="HG丸ｺﾞｼｯｸM-PRO" w:eastAsia="HG丸ｺﾞｼｯｸM-PRO" w:hAnsi="HG丸ｺﾞｼｯｸM-PRO" w:hint="eastAsia"/>
            <w:kern w:val="0"/>
            <w:sz w:val="22"/>
            <w:szCs w:val="22"/>
          </w:rPr>
          <w:t>今日お越しの</w:t>
        </w:r>
        <w:r w:rsidRPr="00036A02">
          <w:rPr>
            <w:rFonts w:ascii="HG丸ｺﾞｼｯｸM-PRO" w:eastAsia="HG丸ｺﾞｼｯｸM-PRO" w:hAnsi="HG丸ｺﾞｼｯｸM-PRO" w:cs="ＭＳ 明朝" w:hint="eastAsia"/>
            <w:kern w:val="0"/>
            <w:sz w:val="22"/>
            <w:szCs w:val="22"/>
          </w:rPr>
          <w:t>柴田</w:t>
        </w:r>
        <w:r w:rsidRPr="00036A02">
          <w:rPr>
            <w:rFonts w:ascii="HG丸ｺﾞｼｯｸM-PRO" w:eastAsia="HG丸ｺﾞｼｯｸM-PRO" w:hAnsi="HG丸ｺﾞｼｯｸM-PRO" w:hint="eastAsia"/>
            <w:kern w:val="0"/>
            <w:sz w:val="22"/>
            <w:szCs w:val="22"/>
          </w:rPr>
          <w:t>茉央</w:t>
        </w:r>
        <w:r w:rsidRPr="00036A02">
          <w:rPr>
            <w:rFonts w:ascii="HG丸ｺﾞｼｯｸM-PRO" w:eastAsia="HG丸ｺﾞｼｯｸM-PRO" w:hAnsi="HG丸ｺﾞｼｯｸM-PRO" w:hint="eastAsia"/>
            <w:sz w:val="22"/>
            <w:szCs w:val="22"/>
          </w:rPr>
          <w:t>さん、髙橋麻生さん、</w:t>
        </w:r>
        <w:r w:rsidRPr="00036A02">
          <w:rPr>
            <w:rFonts w:ascii="HG丸ｺﾞｼｯｸM-PRO" w:eastAsia="HG丸ｺﾞｼｯｸM-PRO" w:hAnsi="HG丸ｺﾞｼｯｸM-PRO" w:hint="eastAsia"/>
            <w:kern w:val="0"/>
            <w:sz w:val="22"/>
            <w:szCs w:val="22"/>
          </w:rPr>
          <w:t>高橋佳純</w:t>
        </w:r>
        <w:r w:rsidRPr="00036A02">
          <w:rPr>
            <w:rFonts w:ascii="HG丸ｺﾞｼｯｸM-PRO" w:eastAsia="HG丸ｺﾞｼｯｸM-PRO" w:hAnsi="HG丸ｺﾞｼｯｸM-PRO" w:hint="eastAsia"/>
            <w:sz w:val="22"/>
            <w:szCs w:val="22"/>
          </w:rPr>
          <w:t>さんは、</w:t>
        </w:r>
        <w:r w:rsidRPr="00036A02">
          <w:rPr>
            <w:rFonts w:ascii="HG丸ｺﾞｼｯｸM-PRO" w:eastAsia="HG丸ｺﾞｼｯｸM-PRO" w:hAnsi="HG丸ｺﾞｼｯｸM-PRO" w:hint="eastAsia"/>
            <w:kern w:val="0"/>
            <w:sz w:val="22"/>
            <w:szCs w:val="22"/>
          </w:rPr>
          <w:t>後輩インターアクターの憧れだと思います。</w:t>
        </w:r>
      </w:ins>
    </w:p>
    <w:p w14:paraId="19E60D42" w14:textId="696BD8DC" w:rsidR="005C1EDF" w:rsidRPr="00036A02" w:rsidRDefault="005C1EDF" w:rsidP="005C1EDF">
      <w:pPr>
        <w:pStyle w:val="af1"/>
        <w:spacing w:line="0" w:lineRule="atLeast"/>
        <w:ind w:firstLineChars="100" w:firstLine="220"/>
        <w:rPr>
          <w:ins w:id="170" w:author="user" w:date="2022-11-22T11:36:00Z"/>
          <w:rFonts w:ascii="HG丸ｺﾞｼｯｸM-PRO" w:eastAsia="HG丸ｺﾞｼｯｸM-PRO" w:hAnsi="HG丸ｺﾞｼｯｸM-PRO"/>
          <w:kern w:val="0"/>
          <w:sz w:val="22"/>
          <w:szCs w:val="22"/>
        </w:rPr>
      </w:pPr>
      <w:ins w:id="171" w:author="user" w:date="2022-11-22T11:36:00Z">
        <w:r w:rsidRPr="00036A02">
          <w:rPr>
            <w:rFonts w:ascii="HG丸ｺﾞｼｯｸM-PRO" w:eastAsia="HG丸ｺﾞｼｯｸM-PRO" w:hAnsi="HG丸ｺﾞｼｯｸM-PRO" w:hint="eastAsia"/>
            <w:kern w:val="0"/>
            <w:sz w:val="22"/>
            <w:szCs w:val="22"/>
          </w:rPr>
          <w:t>憧れと言えば、先程岐阜市で開催された『ぎふ信長まつり』。俳優の木村拓哉さんが来られて、</w:t>
        </w:r>
        <w:r w:rsidRPr="00036A02">
          <w:rPr>
            <w:rFonts w:ascii="HG丸ｺﾞｼｯｸM-PRO" w:eastAsia="HG丸ｺﾞｼｯｸM-PRO" w:hAnsi="HG丸ｺﾞｼｯｸM-PRO"/>
            <w:kern w:val="0"/>
            <w:sz w:val="22"/>
            <w:szCs w:val="22"/>
          </w:rPr>
          <w:t>40</w:t>
        </w:r>
        <w:r w:rsidRPr="00036A02">
          <w:rPr>
            <w:rFonts w:ascii="HG丸ｺﾞｼｯｸM-PRO" w:eastAsia="HG丸ｺﾞｼｯｸM-PRO" w:hAnsi="HG丸ｺﾞｼｯｸM-PRO" w:hint="eastAsia"/>
            <w:kern w:val="0"/>
            <w:sz w:val="22"/>
            <w:szCs w:val="22"/>
          </w:rPr>
          <w:t>万人とも</w:t>
        </w:r>
        <w:r w:rsidRPr="00036A02">
          <w:rPr>
            <w:rFonts w:ascii="HG丸ｺﾞｼｯｸM-PRO" w:eastAsia="HG丸ｺﾞｼｯｸM-PRO" w:hAnsi="HG丸ｺﾞｼｯｸM-PRO"/>
            <w:kern w:val="0"/>
            <w:sz w:val="22"/>
            <w:szCs w:val="22"/>
          </w:rPr>
          <w:t>50</w:t>
        </w:r>
        <w:r w:rsidRPr="00036A02">
          <w:rPr>
            <w:rFonts w:ascii="HG丸ｺﾞｼｯｸM-PRO" w:eastAsia="HG丸ｺﾞｼｯｸM-PRO" w:hAnsi="HG丸ｺﾞｼｯｸM-PRO" w:hint="eastAsia"/>
            <w:kern w:val="0"/>
            <w:sz w:val="22"/>
            <w:szCs w:val="22"/>
          </w:rPr>
          <w:t>万人とも言われる来場者で全国ニュースとなりました。岐阜にこんなに人が集まるのは『関ケ原の合戦』以来などとSNSでつぶやかれたそうです。その後の関連ニュースで話題となったのが、各務原市の真宗大谷派のお寺が掲示した『俺はキムタクにはなれない、キムタクも俺にはなれない』と書かれた掲示板がネットニュースにありました。『誰とも代わりのきかない、尊い命を生きている』という意味であります。インターアクターもロータリアンも、そして各地のロータリークラブも、何にも代えがたい存在として輝いている訳です。</w:t>
        </w:r>
      </w:ins>
    </w:p>
    <w:p w14:paraId="299766EF" w14:textId="77777777" w:rsidR="005C1EDF" w:rsidRPr="00036A02" w:rsidRDefault="005C1EDF" w:rsidP="005C1EDF">
      <w:pPr>
        <w:pStyle w:val="af1"/>
        <w:spacing w:line="0" w:lineRule="atLeast"/>
        <w:ind w:firstLineChars="100" w:firstLine="220"/>
        <w:rPr>
          <w:ins w:id="172" w:author="user" w:date="2022-11-22T11:36:00Z"/>
          <w:rFonts w:ascii="HG丸ｺﾞｼｯｸM-PRO" w:eastAsia="HG丸ｺﾞｼｯｸM-PRO" w:hAnsi="HG丸ｺﾞｼｯｸM-PRO"/>
          <w:kern w:val="0"/>
          <w:sz w:val="22"/>
          <w:szCs w:val="22"/>
        </w:rPr>
      </w:pPr>
      <w:ins w:id="173" w:author="user" w:date="2022-11-22T11:36:00Z">
        <w:r w:rsidRPr="00036A02">
          <w:rPr>
            <w:rFonts w:ascii="HG丸ｺﾞｼｯｸM-PRO" w:eastAsia="HG丸ｺﾞｼｯｸM-PRO" w:hAnsi="HG丸ｺﾞｼｯｸM-PRO" w:hint="eastAsia"/>
            <w:kern w:val="0"/>
            <w:sz w:val="22"/>
            <w:szCs w:val="22"/>
          </w:rPr>
          <w:t>そんな輝きを一層強く放つべき</w:t>
        </w:r>
        <w:r w:rsidRPr="00036A02">
          <w:rPr>
            <w:rFonts w:ascii="HG丸ｺﾞｼｯｸM-PRO" w:eastAsia="HG丸ｺﾞｼｯｸM-PRO" w:hAnsi="HG丸ｺﾞｼｯｸM-PRO"/>
            <w:kern w:val="0"/>
            <w:sz w:val="22"/>
            <w:szCs w:val="22"/>
          </w:rPr>
          <w:t>50</w:t>
        </w:r>
        <w:r w:rsidRPr="00036A02">
          <w:rPr>
            <w:rFonts w:ascii="HG丸ｺﾞｼｯｸM-PRO" w:eastAsia="HG丸ｺﾞｼｯｸM-PRO" w:hAnsi="HG丸ｺﾞｼｯｸM-PRO" w:hint="eastAsia"/>
            <w:kern w:val="0"/>
            <w:sz w:val="22"/>
            <w:szCs w:val="22"/>
          </w:rPr>
          <w:t>周年記念式典まで、あと</w:t>
        </w:r>
        <w:r w:rsidRPr="00036A02">
          <w:rPr>
            <w:rFonts w:ascii="HG丸ｺﾞｼｯｸM-PRO" w:eastAsia="HG丸ｺﾞｼｯｸM-PRO" w:hAnsi="HG丸ｺﾞｼｯｸM-PRO"/>
            <w:kern w:val="0"/>
            <w:sz w:val="22"/>
            <w:szCs w:val="22"/>
          </w:rPr>
          <w:t>2</w:t>
        </w:r>
        <w:r w:rsidRPr="00036A02">
          <w:rPr>
            <w:rFonts w:ascii="HG丸ｺﾞｼｯｸM-PRO" w:eastAsia="HG丸ｺﾞｼｯｸM-PRO" w:hAnsi="HG丸ｺﾞｼｯｸM-PRO" w:hint="eastAsia"/>
            <w:kern w:val="0"/>
            <w:sz w:val="22"/>
            <w:szCs w:val="22"/>
          </w:rPr>
          <w:t>2週となりました。</w:t>
        </w:r>
      </w:ins>
    </w:p>
    <w:p w14:paraId="671A2EB8" w14:textId="7AAA8D1D" w:rsidR="00E2390A" w:rsidRDefault="005C1EDF">
      <w:pPr>
        <w:pStyle w:val="af1"/>
        <w:spacing w:line="0" w:lineRule="atLeast"/>
        <w:ind w:firstLineChars="100" w:firstLine="220"/>
        <w:rPr>
          <w:ins w:id="174" w:author="user" w:date="2022-11-22T13:53:00Z"/>
          <w:rFonts w:ascii="HG丸ｺﾞｼｯｸM-PRO" w:eastAsia="HG丸ｺﾞｼｯｸM-PRO" w:hAnsi="HG丸ｺﾞｼｯｸM-PRO"/>
          <w:kern w:val="0"/>
          <w:sz w:val="22"/>
          <w:szCs w:val="22"/>
        </w:rPr>
      </w:pPr>
      <w:ins w:id="175" w:author="user" w:date="2022-11-22T11:36:00Z">
        <w:r w:rsidRPr="00036A02">
          <w:rPr>
            <w:rFonts w:ascii="HG丸ｺﾞｼｯｸM-PRO" w:eastAsia="HG丸ｺﾞｼｯｸM-PRO" w:hAnsi="HG丸ｺﾞｼｯｸM-PRO" w:hint="eastAsia"/>
            <w:kern w:val="0"/>
            <w:sz w:val="22"/>
            <w:szCs w:val="22"/>
          </w:rPr>
          <w:t>今日の出会いに感謝して、会長挨拶を終わります。ありがとうございます。</w:t>
        </w:r>
      </w:ins>
      <w:del w:id="176" w:author="user" w:date="2021-11-02T14:45:00Z">
        <w:r w:rsidR="00542195" w:rsidDel="001A6336">
          <w:rPr>
            <w:rFonts w:hint="eastAsia"/>
            <w:noProof/>
            <w:sz w:val="22"/>
            <w:szCs w:val="22"/>
            <w:lang w:val="ja-JP"/>
          </w:rPr>
          <w:drawing>
            <wp:anchor distT="0" distB="0" distL="114300" distR="114300" simplePos="0" relativeHeight="251699200" behindDoc="0" locked="0" layoutInCell="1" allowOverlap="1" wp14:anchorId="0C0C35AD" wp14:editId="57C81D14">
              <wp:simplePos x="0" y="0"/>
              <wp:positionH relativeFrom="column">
                <wp:posOffset>53975</wp:posOffset>
              </wp:positionH>
              <wp:positionV relativeFrom="paragraph">
                <wp:posOffset>516255</wp:posOffset>
              </wp:positionV>
              <wp:extent cx="1506855" cy="103822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10" cstate="print">
                        <a:extLst>
                          <a:ext uri="{28A0092B-C50C-407E-A947-70E740481C1C}">
                            <a14:useLocalDpi xmlns:a14="http://schemas.microsoft.com/office/drawing/2010/main" val="0"/>
                          </a:ext>
                        </a:extLst>
                      </a:blip>
                      <a:srcRect l="20835" t="21380" r="11453" b="8929"/>
                      <a:stretch/>
                    </pic:blipFill>
                    <pic:spPr bwMode="auto">
                      <a:xfrm>
                        <a:off x="0" y="0"/>
                        <a:ext cx="1506855"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del w:id="177" w:author="user" w:date="2021-10-05T13:24:00Z">
        <w:r w:rsidR="001757E9" w:rsidRPr="001757E9" w:rsidDel="00F80BFB">
          <w:rPr>
            <w:rFonts w:hAnsi="Arial" w:cs="Arial" w:hint="eastAsia"/>
            <w:noProof/>
            <w:sz w:val="16"/>
            <w:szCs w:val="16"/>
          </w:rPr>
          <w:delText>8</w:delText>
        </w:r>
      </w:del>
      <w:del w:id="178" w:author="user" w:date="2021-11-29T13:14:00Z">
        <w:r w:rsidR="001757E9" w:rsidRPr="00B80068" w:rsidDel="0060665E">
          <w:rPr>
            <w:rFonts w:hAnsi="Arial" w:cs="Arial" w:hint="eastAsia"/>
            <w:noProof/>
            <w:color w:val="FFFFFF" w:themeColor="background1"/>
            <w:sz w:val="16"/>
            <w:szCs w:val="16"/>
            <w:rPrChange w:id="179" w:author="user" w:date="2022-06-29T15:03:00Z">
              <w:rPr>
                <w:rFonts w:hAnsi="Arial" w:cs="Arial" w:hint="eastAsia"/>
                <w:noProof/>
                <w:sz w:val="16"/>
                <w:szCs w:val="16"/>
              </w:rPr>
            </w:rPrChange>
          </w:rPr>
          <w:delText>月は</w:delText>
        </w:r>
      </w:del>
      <w:del w:id="180" w:author="user" w:date="2021-10-05T13:24:00Z">
        <w:r w:rsidR="001757E9" w:rsidRPr="00B80068" w:rsidDel="00F80BFB">
          <w:rPr>
            <w:rFonts w:hAnsi="Arial" w:cs="Arial" w:hint="eastAsia"/>
            <w:noProof/>
            <w:color w:val="FFFFFF" w:themeColor="background1"/>
            <w:sz w:val="16"/>
            <w:szCs w:val="16"/>
            <w:rPrChange w:id="181" w:author="user" w:date="2022-06-29T15:03:00Z">
              <w:rPr>
                <w:rFonts w:hAnsi="Arial" w:cs="Arial" w:hint="eastAsia"/>
                <w:noProof/>
                <w:sz w:val="16"/>
                <w:szCs w:val="16"/>
              </w:rPr>
            </w:rPrChange>
          </w:rPr>
          <w:delText>会員増強･新クラブ結成推進</w:delText>
        </w:r>
      </w:del>
      <w:del w:id="182" w:author="user" w:date="2021-11-02T13:54:00Z">
        <w:r w:rsidR="00D1068A" w:rsidRPr="00B80068" w:rsidDel="00D1068A">
          <w:rPr>
            <w:rFonts w:hAnsi="Arial" w:cs="Arial" w:hint="eastAsia"/>
            <w:noProof/>
            <w:color w:val="FFFFFF" w:themeColor="background1"/>
            <w:sz w:val="16"/>
            <w:szCs w:val="16"/>
            <w:rPrChange w:id="183" w:author="user" w:date="2022-06-29T15:03:00Z">
              <w:rPr>
                <w:rFonts w:hAnsi="Arial" w:cs="Arial" w:hint="eastAsia"/>
                <w:noProof/>
                <w:sz w:val="16"/>
                <w:szCs w:val="16"/>
              </w:rPr>
            </w:rPrChange>
          </w:rPr>
          <w:delText>月間</w:delText>
        </w:r>
      </w:del>
      <w:del w:id="184" w:author="user" w:date="2021-11-29T13:14:00Z">
        <w:r w:rsidR="001757E9" w:rsidRPr="00B80068" w:rsidDel="0060665E">
          <w:rPr>
            <w:rFonts w:hAnsi="Arial" w:cs="Arial" w:hint="eastAsia"/>
            <w:noProof/>
            <w:color w:val="FFFFFF" w:themeColor="background1"/>
            <w:sz w:val="16"/>
            <w:szCs w:val="16"/>
            <w:rPrChange w:id="185" w:author="user" w:date="2022-06-29T15:03:00Z">
              <w:rPr>
                <w:rFonts w:hAnsi="Arial" w:cs="Arial" w:hint="eastAsia"/>
                <w:noProof/>
                <w:sz w:val="16"/>
                <w:szCs w:val="16"/>
              </w:rPr>
            </w:rPrChange>
          </w:rPr>
          <w:delText>です</w:delText>
        </w:r>
      </w:del>
      <w:del w:id="186" w:author="user" w:date="2022-06-29T16:00:00Z">
        <w:r w:rsidR="001757E9" w:rsidRPr="00B80068" w:rsidDel="001301AE">
          <w:rPr>
            <w:rFonts w:hAnsi="Arial" w:cs="Arial" w:hint="eastAsia"/>
            <w:noProof/>
            <w:color w:val="FFFFFF" w:themeColor="background1"/>
            <w:sz w:val="16"/>
            <w:szCs w:val="16"/>
            <w:rPrChange w:id="187" w:author="user" w:date="2022-06-29T15:03:00Z">
              <w:rPr>
                <w:rFonts w:hAnsi="Arial" w:cs="Arial" w:hint="eastAsia"/>
                <w:noProof/>
                <w:sz w:val="16"/>
                <w:szCs w:val="16"/>
              </w:rPr>
            </w:rPrChange>
          </w:rPr>
          <w:delText>！</w:delText>
        </w:r>
      </w:del>
    </w:p>
    <w:p w14:paraId="4F9D4D7E" w14:textId="79B3317D" w:rsidR="00FE79B6" w:rsidRDefault="00FE79B6">
      <w:pPr>
        <w:pStyle w:val="af1"/>
        <w:spacing w:line="0" w:lineRule="atLeast"/>
        <w:ind w:firstLineChars="100" w:firstLine="240"/>
        <w:rPr>
          <w:ins w:id="188" w:author="user" w:date="2022-11-07T17:14:00Z"/>
          <w:rFonts w:ascii="HG丸ｺﾞｼｯｸM-PRO" w:eastAsia="HG丸ｺﾞｼｯｸM-PRO" w:hAnsi="HG丸ｺﾞｼｯｸM-PRO"/>
          <w:sz w:val="22"/>
          <w:szCs w:val="22"/>
        </w:rPr>
        <w:pPrChange w:id="189" w:author="user" w:date="2022-11-22T11:36:00Z">
          <w:pPr>
            <w:pStyle w:val="af1"/>
            <w:snapToGrid w:val="0"/>
            <w:spacing w:line="0" w:lineRule="atLeast"/>
            <w:ind w:firstLineChars="100" w:firstLine="240"/>
          </w:pPr>
        </w:pPrChange>
      </w:pPr>
      <w:ins w:id="190" w:author="user" w:date="2022-11-07T17:11:00Z">
        <w:r w:rsidRPr="00A67977">
          <w:rPr>
            <w:noProof/>
            <w:color w:val="FF0000"/>
          </w:rPr>
          <mc:AlternateContent>
            <mc:Choice Requires="wps">
              <w:drawing>
                <wp:anchor distT="45720" distB="45720" distL="114300" distR="114300" simplePos="0" relativeHeight="251728896" behindDoc="0" locked="0" layoutInCell="1" allowOverlap="1" wp14:anchorId="0BA7C13F" wp14:editId="4A3E39BE">
                  <wp:simplePos x="0" y="0"/>
                  <wp:positionH relativeFrom="margin">
                    <wp:posOffset>-7446</wp:posOffset>
                  </wp:positionH>
                  <wp:positionV relativeFrom="paragraph">
                    <wp:posOffset>86830</wp:posOffset>
                  </wp:positionV>
                  <wp:extent cx="7010400" cy="513567"/>
                  <wp:effectExtent l="0" t="0" r="19050" b="20320"/>
                  <wp:wrapNone/>
                  <wp:docPr id="485" name="テキスト ボックス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13567"/>
                          </a:xfrm>
                          <a:prstGeom prst="rect">
                            <a:avLst/>
                          </a:prstGeom>
                          <a:solidFill>
                            <a:srgbClr val="00B050"/>
                          </a:solidFill>
                          <a:ln w="25400">
                            <a:solidFill>
                              <a:schemeClr val="accent5">
                                <a:lumMod val="50000"/>
                              </a:schemeClr>
                            </a:solidFill>
                            <a:miter lim="800000"/>
                            <a:headEnd/>
                            <a:tailEnd/>
                          </a:ln>
                        </wps:spPr>
                        <wps:txbx>
                          <w:txbxContent>
                            <w:p w14:paraId="5C89624F" w14:textId="77777777" w:rsidR="00FE79B6" w:rsidRDefault="001D23FE">
                              <w:pPr>
                                <w:snapToGrid w:val="0"/>
                                <w:spacing w:line="0" w:lineRule="atLeast"/>
                                <w:ind w:leftChars="-50" w:left="-105"/>
                                <w:contextualSpacing/>
                                <w:jc w:val="both"/>
                                <w:rPr>
                                  <w:ins w:id="191" w:author="user" w:date="2022-11-22T13:53:00Z"/>
                                  <w:b/>
                                  <w:bCs/>
                                  <w:color w:val="000000" w:themeColor="text1"/>
                                  <w:sz w:val="28"/>
                                  <w:szCs w:val="28"/>
                                </w:rPr>
                              </w:pPr>
                              <w:r w:rsidRPr="00D863FF">
                                <w:rPr>
                                  <w:rFonts w:hint="eastAsia"/>
                                  <w:b/>
                                  <w:bCs/>
                                  <w:sz w:val="24"/>
                                  <w:szCs w:val="24"/>
                                  <w:rPrChange w:id="192" w:author="user" w:date="2021-11-29T13:12:00Z">
                                    <w:rPr>
                                      <w:rFonts w:hint="eastAsia"/>
                                      <w:b/>
                                      <w:bCs/>
                                      <w:sz w:val="28"/>
                                      <w:szCs w:val="28"/>
                                    </w:rPr>
                                  </w:rPrChange>
                                </w:rPr>
                                <w:t>【前回の</w:t>
                              </w:r>
                              <w:del w:id="193" w:author="user" w:date="2022-04-05T20:08:00Z">
                                <w:r w:rsidRPr="00D863FF" w:rsidDel="00083674">
                                  <w:rPr>
                                    <w:rFonts w:hint="eastAsia"/>
                                    <w:b/>
                                    <w:bCs/>
                                    <w:sz w:val="24"/>
                                    <w:szCs w:val="24"/>
                                    <w:rPrChange w:id="194" w:author="user" w:date="2021-11-29T13:12:00Z">
                                      <w:rPr>
                                        <w:rFonts w:hint="eastAsia"/>
                                        <w:b/>
                                        <w:bCs/>
                                        <w:sz w:val="28"/>
                                        <w:szCs w:val="28"/>
                                      </w:rPr>
                                    </w:rPrChange>
                                  </w:rPr>
                                  <w:delText>卓話</w:delText>
                                </w:r>
                              </w:del>
                              <w:ins w:id="195" w:author="user" w:date="2022-04-12T13:43:00Z">
                                <w:r>
                                  <w:rPr>
                                    <w:rFonts w:hint="eastAsia"/>
                                    <w:b/>
                                    <w:bCs/>
                                    <w:sz w:val="24"/>
                                    <w:szCs w:val="24"/>
                                  </w:rPr>
                                  <w:t>卓話</w:t>
                                </w:r>
                              </w:ins>
                              <w:r w:rsidRPr="00D863FF">
                                <w:rPr>
                                  <w:rFonts w:hint="eastAsia"/>
                                  <w:b/>
                                  <w:bCs/>
                                  <w:sz w:val="24"/>
                                  <w:szCs w:val="24"/>
                                  <w:rPrChange w:id="196" w:author="user" w:date="2021-11-29T13:12:00Z">
                                    <w:rPr>
                                      <w:rFonts w:hint="eastAsia"/>
                                      <w:b/>
                                      <w:bCs/>
                                      <w:sz w:val="28"/>
                                      <w:szCs w:val="28"/>
                                    </w:rPr>
                                  </w:rPrChange>
                                </w:rPr>
                                <w:t>】</w:t>
                              </w:r>
                              <w:ins w:id="197" w:author="user" w:date="2022-11-07T15:36:00Z">
                                <w:r>
                                  <w:rPr>
                                    <w:rFonts w:hint="eastAsia"/>
                                    <w:b/>
                                    <w:bCs/>
                                    <w:sz w:val="24"/>
                                    <w:szCs w:val="24"/>
                                  </w:rPr>
                                  <w:t xml:space="preserve">　</w:t>
                                </w:r>
                              </w:ins>
                              <w:ins w:id="198" w:author="user" w:date="2022-05-23T16:16:00Z">
                                <w:r w:rsidRPr="00AD18E0">
                                  <w:rPr>
                                    <w:rFonts w:hint="eastAsia"/>
                                    <w:b/>
                                    <w:bCs/>
                                    <w:color w:val="000000" w:themeColor="text1"/>
                                    <w:sz w:val="28"/>
                                    <w:szCs w:val="28"/>
                                    <w:rPrChange w:id="199" w:author="user" w:date="2022-11-15T13:37:00Z">
                                      <w:rPr>
                                        <w:rFonts w:hint="eastAsia"/>
                                        <w:b/>
                                        <w:bCs/>
                                        <w:sz w:val="28"/>
                                        <w:szCs w:val="28"/>
                                      </w:rPr>
                                    </w:rPrChange>
                                  </w:rPr>
                                  <w:t>「</w:t>
                                </w:r>
                              </w:ins>
                              <w:ins w:id="200" w:author="user" w:date="2022-10-18T17:08:00Z">
                                <w:r w:rsidRPr="00AD18E0">
                                  <w:rPr>
                                    <w:b/>
                                    <w:bCs/>
                                    <w:color w:val="000000" w:themeColor="text1"/>
                                    <w:sz w:val="28"/>
                                    <w:szCs w:val="28"/>
                                    <w:rPrChange w:id="201" w:author="user" w:date="2022-11-15T13:37:00Z">
                                      <w:rPr>
                                        <w:b/>
                                        <w:bCs/>
                                        <w:color w:val="000000" w:themeColor="text1"/>
                                        <w:sz w:val="24"/>
                                        <w:szCs w:val="24"/>
                                      </w:rPr>
                                    </w:rPrChange>
                                  </w:rPr>
                                  <w:t xml:space="preserve"> </w:t>
                                </w:r>
                              </w:ins>
                              <w:ins w:id="202" w:author="user" w:date="2022-11-18T10:16:00Z">
                                <w:r w:rsidR="00D14E37" w:rsidRPr="00AD18E0">
                                  <w:rPr>
                                    <w:rFonts w:hint="eastAsia"/>
                                    <w:b/>
                                    <w:bCs/>
                                    <w:sz w:val="28"/>
                                    <w:szCs w:val="28"/>
                                  </w:rPr>
                                  <w:t>光ヶ丘女子高等インターアクトクラブ活動報告</w:t>
                                </w:r>
                              </w:ins>
                              <w:ins w:id="203" w:author="user" w:date="2022-10-18T17:08:00Z">
                                <w:r w:rsidRPr="00AD18E0">
                                  <w:rPr>
                                    <w:b/>
                                    <w:bCs/>
                                    <w:sz w:val="28"/>
                                    <w:szCs w:val="28"/>
                                    <w:rPrChange w:id="204" w:author="user" w:date="2022-11-15T13:37:00Z">
                                      <w:rPr>
                                        <w:b/>
                                        <w:bCs/>
                                        <w:sz w:val="24"/>
                                        <w:szCs w:val="24"/>
                                      </w:rPr>
                                    </w:rPrChange>
                                  </w:rPr>
                                  <w:t xml:space="preserve"> </w:t>
                                </w:r>
                              </w:ins>
                              <w:ins w:id="205" w:author="user" w:date="2022-05-23T16:16:00Z">
                                <w:r w:rsidRPr="00AD18E0">
                                  <w:rPr>
                                    <w:rFonts w:hint="eastAsia"/>
                                    <w:b/>
                                    <w:bCs/>
                                    <w:color w:val="000000" w:themeColor="text1"/>
                                    <w:sz w:val="28"/>
                                    <w:szCs w:val="28"/>
                                    <w:rPrChange w:id="206" w:author="user" w:date="2022-11-15T13:37:00Z">
                                      <w:rPr>
                                        <w:rFonts w:hint="eastAsia"/>
                                        <w:b/>
                                        <w:bCs/>
                                        <w:sz w:val="28"/>
                                        <w:szCs w:val="28"/>
                                      </w:rPr>
                                    </w:rPrChange>
                                  </w:rPr>
                                  <w:t>」</w:t>
                                </w:r>
                              </w:ins>
                              <w:bookmarkStart w:id="207" w:name="_Hlk112054831"/>
                              <w:bookmarkStart w:id="208" w:name="_Hlk112054832"/>
                              <w:bookmarkStart w:id="209" w:name="_Hlk112054833"/>
                              <w:bookmarkStart w:id="210" w:name="_Hlk112054834"/>
                              <w:bookmarkStart w:id="211" w:name="_Hlk112054835"/>
                              <w:bookmarkStart w:id="212" w:name="_Hlk112054836"/>
                            </w:p>
                            <w:p w14:paraId="2897A2E0" w14:textId="58DD392E" w:rsidR="001D23FE" w:rsidRPr="00EB1F35" w:rsidRDefault="001D23FE">
                              <w:pPr>
                                <w:adjustRightInd w:val="0"/>
                                <w:snapToGrid w:val="0"/>
                                <w:spacing w:line="0" w:lineRule="atLeast"/>
                                <w:rPr>
                                  <w:b/>
                                  <w:bCs/>
                                  <w:sz w:val="24"/>
                                  <w:szCs w:val="24"/>
                                  <w:rPrChange w:id="213" w:author="user" w:date="2022-10-24T14:14:00Z">
                                    <w:rPr>
                                      <w:sz w:val="28"/>
                                      <w:szCs w:val="28"/>
                                    </w:rPr>
                                  </w:rPrChange>
                                </w:rPr>
                              </w:pPr>
                              <w:ins w:id="214" w:author="user" w:date="2022-10-24T13:43:00Z">
                                <w:r w:rsidRPr="00C55BA6">
                                  <w:rPr>
                                    <w:rFonts w:hint="eastAsia"/>
                                    <w:b/>
                                    <w:bCs/>
                                    <w:color w:val="000000" w:themeColor="text1"/>
                                    <w:sz w:val="32"/>
                                    <w:szCs w:val="32"/>
                                    <w:rPrChange w:id="215" w:author="user" w:date="2022-11-07T15:35:00Z">
                                      <w:rPr>
                                        <w:rFonts w:hint="eastAsia"/>
                                        <w:b/>
                                        <w:bCs/>
                                        <w:color w:val="000000" w:themeColor="text1"/>
                                        <w:sz w:val="24"/>
                                        <w:szCs w:val="24"/>
                                      </w:rPr>
                                    </w:rPrChange>
                                  </w:rPr>
                                  <w:t xml:space="preserve">　</w:t>
                                </w:r>
                              </w:ins>
                              <w:bookmarkEnd w:id="207"/>
                              <w:bookmarkEnd w:id="208"/>
                              <w:bookmarkEnd w:id="209"/>
                              <w:bookmarkEnd w:id="210"/>
                              <w:bookmarkEnd w:id="211"/>
                              <w:bookmarkEnd w:id="212"/>
                              <w:ins w:id="216" w:author="user" w:date="2022-11-22T13:53:00Z">
                                <w:r w:rsidR="00FE79B6">
                                  <w:rPr>
                                    <w:rFonts w:hint="eastAsia"/>
                                    <w:b/>
                                    <w:bCs/>
                                    <w:color w:val="000000" w:themeColor="text1"/>
                                    <w:sz w:val="32"/>
                                    <w:szCs w:val="32"/>
                                  </w:rPr>
                                  <w:t xml:space="preserve">　　　</w:t>
                                </w:r>
                                <w:r w:rsidR="00FE79B6">
                                  <w:rPr>
                                    <w:rFonts w:hint="eastAsia"/>
                                    <w:b/>
                                    <w:bCs/>
                                    <w:sz w:val="24"/>
                                    <w:szCs w:val="24"/>
                                  </w:rPr>
                                  <w:t xml:space="preserve">光ヶ丘インターアクトクラブ 会長 </w:t>
                                </w:r>
                                <w:r w:rsidR="00FE79B6" w:rsidRPr="00402DEC">
                                  <w:rPr>
                                    <w:b/>
                                    <w:bCs/>
                                    <w:sz w:val="24"/>
                                    <w:szCs w:val="24"/>
                                  </w:rPr>
                                  <w:t>柴田茉央</w:t>
                                </w:r>
                                <w:r w:rsidR="00FE79B6" w:rsidRPr="00402DEC">
                                  <w:rPr>
                                    <w:rFonts w:hint="eastAsia"/>
                                    <w:b/>
                                    <w:bCs/>
                                    <w:sz w:val="24"/>
                                    <w:szCs w:val="24"/>
                                  </w:rPr>
                                  <w:t>様・</w:t>
                                </w:r>
                                <w:r w:rsidR="00FE79B6">
                                  <w:rPr>
                                    <w:rFonts w:hint="eastAsia"/>
                                    <w:b/>
                                    <w:bCs/>
                                    <w:sz w:val="24"/>
                                    <w:szCs w:val="24"/>
                                  </w:rPr>
                                  <w:t xml:space="preserve">副会長 </w:t>
                                </w:r>
                                <w:r w:rsidR="00FE79B6" w:rsidRPr="00402DEC">
                                  <w:rPr>
                                    <w:b/>
                                    <w:bCs/>
                                    <w:sz w:val="24"/>
                                    <w:szCs w:val="24"/>
                                  </w:rPr>
                                  <w:t>髙橋麻生</w:t>
                                </w:r>
                                <w:r w:rsidR="00FE79B6" w:rsidRPr="00402DEC">
                                  <w:rPr>
                                    <w:rFonts w:hint="eastAsia"/>
                                    <w:b/>
                                    <w:bCs/>
                                    <w:sz w:val="24"/>
                                    <w:szCs w:val="24"/>
                                  </w:rPr>
                                  <w:t>様・</w:t>
                                </w:r>
                                <w:r w:rsidR="00FE79B6">
                                  <w:rPr>
                                    <w:rFonts w:hint="eastAsia"/>
                                    <w:b/>
                                    <w:bCs/>
                                    <w:sz w:val="24"/>
                                    <w:szCs w:val="24"/>
                                  </w:rPr>
                                  <w:t xml:space="preserve">幹事 </w:t>
                                </w:r>
                                <w:r w:rsidR="00FE79B6" w:rsidRPr="00402DEC">
                                  <w:rPr>
                                    <w:b/>
                                    <w:bCs/>
                                    <w:sz w:val="24"/>
                                    <w:szCs w:val="24"/>
                                  </w:rPr>
                                  <w:t>高橋佳純</w:t>
                                </w:r>
                                <w:r w:rsidR="00FE79B6" w:rsidRPr="00402DEC">
                                  <w:rPr>
                                    <w:rFonts w:hint="eastAsia"/>
                                    <w:b/>
                                    <w:bCs/>
                                    <w:sz w:val="24"/>
                                    <w:szCs w:val="24"/>
                                  </w:rPr>
                                  <w:t>様</w:t>
                                </w:r>
                              </w:ins>
                              <w:del w:id="217" w:author="user" w:date="2021-11-29T13:11:00Z">
                                <w:r w:rsidRPr="00EB1F35" w:rsidDel="00D863FF">
                                  <w:rPr>
                                    <w:rFonts w:hint="eastAsia"/>
                                    <w:b/>
                                    <w:bCs/>
                                    <w:sz w:val="24"/>
                                    <w:szCs w:val="24"/>
                                    <w:rPrChange w:id="218" w:author="user" w:date="2022-10-24T14:14:00Z">
                                      <w:rPr>
                                        <w:rFonts w:hint="eastAsia"/>
                                        <w:b/>
                                        <w:bCs/>
                                        <w:sz w:val="28"/>
                                        <w:szCs w:val="28"/>
                                      </w:rPr>
                                    </w:rPrChange>
                                  </w:rPr>
                                  <w:delText>「</w:delText>
                                </w:r>
                              </w:del>
                              <w:del w:id="219" w:author="user" w:date="2021-10-26T13:36:00Z">
                                <w:r w:rsidRPr="00EB1F35" w:rsidDel="007A7E5B">
                                  <w:rPr>
                                    <w:rFonts w:hint="eastAsia"/>
                                    <w:b/>
                                    <w:bCs/>
                                    <w:sz w:val="24"/>
                                    <w:szCs w:val="24"/>
                                    <w:rPrChange w:id="220" w:author="user" w:date="2022-10-24T14:14:00Z">
                                      <w:rPr>
                                        <w:rFonts w:hint="eastAsia"/>
                                        <w:b/>
                                        <w:bCs/>
                                        <w:sz w:val="28"/>
                                        <w:szCs w:val="28"/>
                                      </w:rPr>
                                    </w:rPrChange>
                                  </w:rPr>
                                  <w:delText xml:space="preserve">　</w:delText>
                                </w:r>
                              </w:del>
                              <w:del w:id="221" w:author="user" w:date="2021-10-12T11:46:00Z">
                                <w:r w:rsidRPr="00EB1F35" w:rsidDel="00F13D63">
                                  <w:rPr>
                                    <w:rFonts w:hint="eastAsia"/>
                                    <w:b/>
                                    <w:bCs/>
                                    <w:sz w:val="24"/>
                                    <w:szCs w:val="24"/>
                                    <w:rPrChange w:id="222" w:author="user" w:date="2022-10-24T14:14:00Z">
                                      <w:rPr>
                                        <w:rFonts w:hint="eastAsia"/>
                                        <w:b/>
                                        <w:bCs/>
                                        <w:sz w:val="28"/>
                                        <w:szCs w:val="28"/>
                                      </w:rPr>
                                    </w:rPrChange>
                                  </w:rPr>
                                  <w:delText>長瀬楽人会の生い立ちと活動内容</w:delText>
                                </w:r>
                              </w:del>
                              <w:del w:id="223" w:author="user" w:date="2021-10-26T13:37:00Z">
                                <w:r w:rsidRPr="00EB1F35" w:rsidDel="007A7E5B">
                                  <w:rPr>
                                    <w:rFonts w:hint="eastAsia"/>
                                    <w:b/>
                                    <w:bCs/>
                                    <w:sz w:val="24"/>
                                    <w:szCs w:val="24"/>
                                    <w:rPrChange w:id="224" w:author="user" w:date="2022-10-24T14:14:00Z">
                                      <w:rPr>
                                        <w:rFonts w:hint="eastAsia"/>
                                        <w:b/>
                                        <w:bCs/>
                                        <w:sz w:val="28"/>
                                        <w:szCs w:val="28"/>
                                      </w:rPr>
                                    </w:rPrChange>
                                  </w:rPr>
                                  <w:delText xml:space="preserve">　</w:delText>
                                </w:r>
                              </w:del>
                              <w:del w:id="225" w:author="user" w:date="2021-11-29T13:11:00Z">
                                <w:r w:rsidRPr="00EB1F35" w:rsidDel="00D863FF">
                                  <w:rPr>
                                    <w:rFonts w:hint="eastAsia"/>
                                    <w:b/>
                                    <w:bCs/>
                                    <w:sz w:val="24"/>
                                    <w:szCs w:val="24"/>
                                    <w:rPrChange w:id="226" w:author="user" w:date="2022-10-24T14:14:00Z">
                                      <w:rPr>
                                        <w:rFonts w:hint="eastAsia"/>
                                        <w:b/>
                                        <w:bCs/>
                                        <w:sz w:val="28"/>
                                        <w:szCs w:val="28"/>
                                      </w:rPr>
                                    </w:rPrChange>
                                  </w:rPr>
                                  <w:delText>」</w:delText>
                                </w:r>
                              </w:del>
                              <w:del w:id="227" w:author="user" w:date="2021-10-26T13:36:00Z">
                                <w:r w:rsidRPr="00EB1F35" w:rsidDel="007A7E5B">
                                  <w:rPr>
                                    <w:rFonts w:hint="eastAsia"/>
                                    <w:b/>
                                    <w:bCs/>
                                    <w:sz w:val="24"/>
                                    <w:szCs w:val="24"/>
                                    <w:rPrChange w:id="228" w:author="user" w:date="2022-10-24T14:14:00Z">
                                      <w:rPr>
                                        <w:rFonts w:hint="eastAsia"/>
                                        <w:b/>
                                        <w:bCs/>
                                        <w:sz w:val="28"/>
                                        <w:szCs w:val="28"/>
                                      </w:rPr>
                                    </w:rPrChange>
                                  </w:rPr>
                                  <w:delText xml:space="preserve">　</w:delText>
                                </w:r>
                              </w:del>
                              <w:del w:id="229" w:author="user" w:date="2021-10-12T11:47:00Z">
                                <w:r w:rsidRPr="00EB1F35" w:rsidDel="00F13D63">
                                  <w:rPr>
                                    <w:rFonts w:hint="eastAsia"/>
                                    <w:b/>
                                    <w:bCs/>
                                    <w:sz w:val="24"/>
                                    <w:szCs w:val="24"/>
                                  </w:rPr>
                                  <w:delText>長瀬楽人会</w:delText>
                                </w:r>
                                <w:r w:rsidRPr="00EB1F35" w:rsidDel="00F13D63">
                                  <w:rPr>
                                    <w:b/>
                                    <w:bCs/>
                                    <w:sz w:val="24"/>
                                    <w:szCs w:val="24"/>
                                  </w:rPr>
                                  <w:delText xml:space="preserve"> </w:delText>
                                </w:r>
                                <w:r w:rsidRPr="00EB1F35" w:rsidDel="00F13D63">
                                  <w:rPr>
                                    <w:rFonts w:hint="eastAsia"/>
                                    <w:b/>
                                    <w:bCs/>
                                    <w:sz w:val="24"/>
                                    <w:szCs w:val="24"/>
                                  </w:rPr>
                                  <w:delText>代表</w:delText>
                                </w:r>
                                <w:r w:rsidRPr="00EB1F35" w:rsidDel="00F13D63">
                                  <w:rPr>
                                    <w:b/>
                                    <w:bCs/>
                                    <w:sz w:val="24"/>
                                    <w:szCs w:val="24"/>
                                  </w:rPr>
                                  <w:delText xml:space="preserve"> </w:delText>
                                </w:r>
                                <w:r w:rsidRPr="00EB1F35" w:rsidDel="00F13D63">
                                  <w:rPr>
                                    <w:rFonts w:hint="eastAsia"/>
                                    <w:b/>
                                    <w:bCs/>
                                    <w:sz w:val="24"/>
                                    <w:szCs w:val="24"/>
                                  </w:rPr>
                                  <w:delText>杉山雄二様</w:delText>
                                </w:r>
                              </w:del>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A7C13F" id="_x0000_t202" coordsize="21600,21600" o:spt="202" path="m,l,21600r21600,l21600,xe">
                  <v:stroke joinstyle="miter"/>
                  <v:path gradientshapeok="t" o:connecttype="rect"/>
                </v:shapetype>
                <v:shape id="テキスト ボックス 485" o:spid="_x0000_s1034" type="#_x0000_t202" style="position:absolute;left:0;text-align:left;margin-left:-.6pt;margin-top:6.85pt;width:552pt;height:40.4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" fillcolor="#00b050" strokecolor="#1e4329 [1608]" strokeweight="2pt">
                  <v:textbox>
                    <w:txbxContent>
                      <w:p w14:paraId="5C89624F" w14:textId="77777777" w:rsidR="00FE79B6" w:rsidRDefault="001D23FE">
                        <w:pPr>
                          <w:snapToGrid w:val="0"/>
                          <w:spacing w:line="0" w:lineRule="atLeast"/>
                          <w:ind w:leftChars="-50" w:left="-105"/>
                          <w:contextualSpacing/>
                          <w:jc w:val="both"/>
                          <w:rPr>
                            <w:ins w:id="231" w:author="user" w:date="2022-11-22T13:53:00Z"/>
                            <w:b/>
                            <w:bCs/>
                            <w:color w:val="000000" w:themeColor="text1"/>
                            <w:sz w:val="28"/>
                            <w:szCs w:val="28"/>
                          </w:rPr>
                        </w:pPr>
                        <w:r w:rsidRPr="00D863FF">
                          <w:rPr>
                            <w:rFonts w:hint="eastAsia"/>
                            <w:b/>
                            <w:bCs/>
                            <w:sz w:val="24"/>
                            <w:szCs w:val="24"/>
                            <w:rPrChange w:id="232" w:author="user" w:date="2021-11-29T13:12:00Z">
                              <w:rPr>
                                <w:rFonts w:hint="eastAsia"/>
                                <w:b/>
                                <w:bCs/>
                                <w:sz w:val="28"/>
                                <w:szCs w:val="28"/>
                              </w:rPr>
                            </w:rPrChange>
                          </w:rPr>
                          <w:t>【前回の</w:t>
                        </w:r>
                        <w:del w:id="233" w:author="user" w:date="2022-04-05T20:08:00Z">
                          <w:r w:rsidRPr="00D863FF" w:rsidDel="00083674">
                            <w:rPr>
                              <w:rFonts w:hint="eastAsia"/>
                              <w:b/>
                              <w:bCs/>
                              <w:sz w:val="24"/>
                              <w:szCs w:val="24"/>
                              <w:rPrChange w:id="234" w:author="user" w:date="2021-11-29T13:12:00Z">
                                <w:rPr>
                                  <w:rFonts w:hint="eastAsia"/>
                                  <w:b/>
                                  <w:bCs/>
                                  <w:sz w:val="28"/>
                                  <w:szCs w:val="28"/>
                                </w:rPr>
                              </w:rPrChange>
                            </w:rPr>
                            <w:delText>卓話</w:delText>
                          </w:r>
                        </w:del>
                        <w:ins w:id="235" w:author="user" w:date="2022-04-12T13:43:00Z">
                          <w:r>
                            <w:rPr>
                              <w:rFonts w:hint="eastAsia"/>
                              <w:b/>
                              <w:bCs/>
                              <w:sz w:val="24"/>
                              <w:szCs w:val="24"/>
                            </w:rPr>
                            <w:t>卓話</w:t>
                          </w:r>
                        </w:ins>
                        <w:r w:rsidRPr="00D863FF">
                          <w:rPr>
                            <w:rFonts w:hint="eastAsia"/>
                            <w:b/>
                            <w:bCs/>
                            <w:sz w:val="24"/>
                            <w:szCs w:val="24"/>
                            <w:rPrChange w:id="236" w:author="user" w:date="2021-11-29T13:12:00Z">
                              <w:rPr>
                                <w:rFonts w:hint="eastAsia"/>
                                <w:b/>
                                <w:bCs/>
                                <w:sz w:val="28"/>
                                <w:szCs w:val="28"/>
                              </w:rPr>
                            </w:rPrChange>
                          </w:rPr>
                          <w:t>】</w:t>
                        </w:r>
                        <w:ins w:id="237" w:author="user" w:date="2022-11-07T15:36:00Z">
                          <w:r>
                            <w:rPr>
                              <w:rFonts w:hint="eastAsia"/>
                              <w:b/>
                              <w:bCs/>
                              <w:sz w:val="24"/>
                              <w:szCs w:val="24"/>
                            </w:rPr>
                            <w:t xml:space="preserve">　</w:t>
                          </w:r>
                        </w:ins>
                        <w:ins w:id="238" w:author="user" w:date="2022-05-23T16:16:00Z">
                          <w:r w:rsidRPr="00AD18E0">
                            <w:rPr>
                              <w:rFonts w:hint="eastAsia"/>
                              <w:b/>
                              <w:bCs/>
                              <w:color w:val="000000" w:themeColor="text1"/>
                              <w:sz w:val="28"/>
                              <w:szCs w:val="28"/>
                              <w:rPrChange w:id="239" w:author="user" w:date="2022-11-15T13:37:00Z">
                                <w:rPr>
                                  <w:rFonts w:hint="eastAsia"/>
                                  <w:b/>
                                  <w:bCs/>
                                  <w:sz w:val="28"/>
                                  <w:szCs w:val="28"/>
                                </w:rPr>
                              </w:rPrChange>
                            </w:rPr>
                            <w:t>「</w:t>
                          </w:r>
                        </w:ins>
                        <w:ins w:id="240" w:author="user" w:date="2022-10-18T17:08:00Z">
                          <w:r w:rsidRPr="00AD18E0">
                            <w:rPr>
                              <w:b/>
                              <w:bCs/>
                              <w:color w:val="000000" w:themeColor="text1"/>
                              <w:sz w:val="28"/>
                              <w:szCs w:val="28"/>
                              <w:rPrChange w:id="241" w:author="user" w:date="2022-11-15T13:37:00Z">
                                <w:rPr>
                                  <w:b/>
                                  <w:bCs/>
                                  <w:color w:val="000000" w:themeColor="text1"/>
                                  <w:sz w:val="24"/>
                                  <w:szCs w:val="24"/>
                                </w:rPr>
                              </w:rPrChange>
                            </w:rPr>
                            <w:t xml:space="preserve"> </w:t>
                          </w:r>
                        </w:ins>
                        <w:ins w:id="242" w:author="user" w:date="2022-11-18T10:16:00Z">
                          <w:r w:rsidR="00D14E37" w:rsidRPr="00AD18E0">
                            <w:rPr>
                              <w:rFonts w:hint="eastAsia"/>
                              <w:b/>
                              <w:bCs/>
                              <w:sz w:val="28"/>
                              <w:szCs w:val="28"/>
                            </w:rPr>
                            <w:t>光ヶ丘女子高等インターアクトクラブ活動報告</w:t>
                          </w:r>
                        </w:ins>
                        <w:ins w:id="243" w:author="user" w:date="2022-10-18T17:08:00Z">
                          <w:r w:rsidRPr="00AD18E0">
                            <w:rPr>
                              <w:b/>
                              <w:bCs/>
                              <w:sz w:val="28"/>
                              <w:szCs w:val="28"/>
                              <w:rPrChange w:id="244" w:author="user" w:date="2022-11-15T13:37:00Z">
                                <w:rPr>
                                  <w:b/>
                                  <w:bCs/>
                                  <w:sz w:val="24"/>
                                  <w:szCs w:val="24"/>
                                </w:rPr>
                              </w:rPrChange>
                            </w:rPr>
                            <w:t xml:space="preserve"> </w:t>
                          </w:r>
                        </w:ins>
                        <w:ins w:id="245" w:author="user" w:date="2022-05-23T16:16:00Z">
                          <w:r w:rsidRPr="00AD18E0">
                            <w:rPr>
                              <w:rFonts w:hint="eastAsia"/>
                              <w:b/>
                              <w:bCs/>
                              <w:color w:val="000000" w:themeColor="text1"/>
                              <w:sz w:val="28"/>
                              <w:szCs w:val="28"/>
                              <w:rPrChange w:id="246" w:author="user" w:date="2022-11-15T13:37:00Z">
                                <w:rPr>
                                  <w:rFonts w:hint="eastAsia"/>
                                  <w:b/>
                                  <w:bCs/>
                                  <w:sz w:val="28"/>
                                  <w:szCs w:val="28"/>
                                </w:rPr>
                              </w:rPrChange>
                            </w:rPr>
                            <w:t>」</w:t>
                          </w:r>
                        </w:ins>
                        <w:bookmarkStart w:id="247" w:name="_Hlk112054831"/>
                        <w:bookmarkStart w:id="248" w:name="_Hlk112054832"/>
                        <w:bookmarkStart w:id="249" w:name="_Hlk112054833"/>
                        <w:bookmarkStart w:id="250" w:name="_Hlk112054834"/>
                        <w:bookmarkStart w:id="251" w:name="_Hlk112054835"/>
                        <w:bookmarkStart w:id="252" w:name="_Hlk112054836"/>
                      </w:p>
                      <w:p w14:paraId="2897A2E0" w14:textId="58DD392E" w:rsidR="001D23FE" w:rsidRPr="00EB1F35" w:rsidRDefault="001D23FE" w:rsidP="00FE79B6">
                        <w:pPr>
                          <w:adjustRightInd w:val="0"/>
                          <w:snapToGrid w:val="0"/>
                          <w:spacing w:line="0" w:lineRule="atLeast"/>
                          <w:rPr>
                            <w:b/>
                            <w:bCs/>
                            <w:sz w:val="24"/>
                            <w:szCs w:val="24"/>
                            <w:rPrChange w:id="253" w:author="user" w:date="2022-10-24T14:14:00Z">
                              <w:rPr>
                                <w:sz w:val="28"/>
                                <w:szCs w:val="28"/>
                              </w:rPr>
                            </w:rPrChange>
                          </w:rPr>
                          <w:pPrChange w:id="254" w:author="user" w:date="2022-11-22T13:53:00Z">
                            <w:pPr>
                              <w:adjustRightInd w:val="0"/>
                              <w:snapToGrid w:val="0"/>
                              <w:spacing w:line="0" w:lineRule="atLeast"/>
                            </w:pPr>
                          </w:pPrChange>
                        </w:pPr>
                        <w:ins w:id="255" w:author="user" w:date="2022-10-24T13:43:00Z">
                          <w:r w:rsidRPr="00C55BA6">
                            <w:rPr>
                              <w:rFonts w:hint="eastAsia"/>
                              <w:b/>
                              <w:bCs/>
                              <w:color w:val="000000" w:themeColor="text1"/>
                              <w:sz w:val="32"/>
                              <w:szCs w:val="32"/>
                              <w:rPrChange w:id="256" w:author="user" w:date="2022-11-07T15:35:00Z">
                                <w:rPr>
                                  <w:rFonts w:hint="eastAsia"/>
                                  <w:b/>
                                  <w:bCs/>
                                  <w:color w:val="000000" w:themeColor="text1"/>
                                  <w:sz w:val="24"/>
                                  <w:szCs w:val="24"/>
                                </w:rPr>
                              </w:rPrChange>
                            </w:rPr>
                            <w:t xml:space="preserve">　</w:t>
                          </w:r>
                        </w:ins>
                        <w:bookmarkEnd w:id="247"/>
                        <w:bookmarkEnd w:id="248"/>
                        <w:bookmarkEnd w:id="249"/>
                        <w:bookmarkEnd w:id="250"/>
                        <w:bookmarkEnd w:id="251"/>
                        <w:bookmarkEnd w:id="252"/>
                        <w:ins w:id="257" w:author="user" w:date="2022-11-22T13:53:00Z">
                          <w:r w:rsidR="00FE79B6">
                            <w:rPr>
                              <w:rFonts w:hint="eastAsia"/>
                              <w:b/>
                              <w:bCs/>
                              <w:color w:val="000000" w:themeColor="text1"/>
                              <w:sz w:val="32"/>
                              <w:szCs w:val="32"/>
                            </w:rPr>
                            <w:t xml:space="preserve">　　　</w:t>
                          </w:r>
                          <w:r w:rsidR="00FE79B6">
                            <w:rPr>
                              <w:rFonts w:hint="eastAsia"/>
                              <w:b/>
                              <w:bCs/>
                              <w:sz w:val="24"/>
                              <w:szCs w:val="24"/>
                            </w:rPr>
                            <w:t xml:space="preserve">光ヶ丘インターアクトクラブ 会長 </w:t>
                          </w:r>
                          <w:r w:rsidR="00FE79B6" w:rsidRPr="00402DEC">
                            <w:rPr>
                              <w:b/>
                              <w:bCs/>
                              <w:sz w:val="24"/>
                              <w:szCs w:val="24"/>
                            </w:rPr>
                            <w:t>柴田茉央</w:t>
                          </w:r>
                          <w:r w:rsidR="00FE79B6" w:rsidRPr="00402DEC">
                            <w:rPr>
                              <w:rFonts w:hint="eastAsia"/>
                              <w:b/>
                              <w:bCs/>
                              <w:sz w:val="24"/>
                              <w:szCs w:val="24"/>
                            </w:rPr>
                            <w:t>様・</w:t>
                          </w:r>
                          <w:r w:rsidR="00FE79B6">
                            <w:rPr>
                              <w:rFonts w:hint="eastAsia"/>
                              <w:b/>
                              <w:bCs/>
                              <w:sz w:val="24"/>
                              <w:szCs w:val="24"/>
                            </w:rPr>
                            <w:t xml:space="preserve">副会長 </w:t>
                          </w:r>
                          <w:r w:rsidR="00FE79B6" w:rsidRPr="00402DEC">
                            <w:rPr>
                              <w:b/>
                              <w:bCs/>
                              <w:sz w:val="24"/>
                              <w:szCs w:val="24"/>
                            </w:rPr>
                            <w:t>髙橋麻生</w:t>
                          </w:r>
                          <w:r w:rsidR="00FE79B6" w:rsidRPr="00402DEC">
                            <w:rPr>
                              <w:rFonts w:hint="eastAsia"/>
                              <w:b/>
                              <w:bCs/>
                              <w:sz w:val="24"/>
                              <w:szCs w:val="24"/>
                            </w:rPr>
                            <w:t>様・</w:t>
                          </w:r>
                          <w:r w:rsidR="00FE79B6">
                            <w:rPr>
                              <w:rFonts w:hint="eastAsia"/>
                              <w:b/>
                              <w:bCs/>
                              <w:sz w:val="24"/>
                              <w:szCs w:val="24"/>
                            </w:rPr>
                            <w:t xml:space="preserve">幹事 </w:t>
                          </w:r>
                          <w:r w:rsidR="00FE79B6" w:rsidRPr="00402DEC">
                            <w:rPr>
                              <w:b/>
                              <w:bCs/>
                              <w:sz w:val="24"/>
                              <w:szCs w:val="24"/>
                            </w:rPr>
                            <w:t>高橋佳純</w:t>
                          </w:r>
                          <w:r w:rsidR="00FE79B6" w:rsidRPr="00402DEC">
                            <w:rPr>
                              <w:rFonts w:hint="eastAsia"/>
                              <w:b/>
                              <w:bCs/>
                              <w:sz w:val="24"/>
                              <w:szCs w:val="24"/>
                            </w:rPr>
                            <w:t>様</w:t>
                          </w:r>
                        </w:ins>
                        <w:del w:id="258" w:author="user" w:date="2021-11-29T13:11:00Z">
                          <w:r w:rsidRPr="00EB1F35" w:rsidDel="00D863FF">
                            <w:rPr>
                              <w:rFonts w:hint="eastAsia"/>
                              <w:b/>
                              <w:bCs/>
                              <w:sz w:val="24"/>
                              <w:szCs w:val="24"/>
                              <w:rPrChange w:id="259" w:author="user" w:date="2022-10-24T14:14:00Z">
                                <w:rPr>
                                  <w:rFonts w:hint="eastAsia"/>
                                  <w:b/>
                                  <w:bCs/>
                                  <w:sz w:val="28"/>
                                  <w:szCs w:val="28"/>
                                </w:rPr>
                              </w:rPrChange>
                            </w:rPr>
                            <w:delText>「</w:delText>
                          </w:r>
                        </w:del>
                        <w:del w:id="260" w:author="user" w:date="2021-10-26T13:36:00Z">
                          <w:r w:rsidRPr="00EB1F35" w:rsidDel="007A7E5B">
                            <w:rPr>
                              <w:rFonts w:hint="eastAsia"/>
                              <w:b/>
                              <w:bCs/>
                              <w:sz w:val="24"/>
                              <w:szCs w:val="24"/>
                              <w:rPrChange w:id="261" w:author="user" w:date="2022-10-24T14:14:00Z">
                                <w:rPr>
                                  <w:rFonts w:hint="eastAsia"/>
                                  <w:b/>
                                  <w:bCs/>
                                  <w:sz w:val="28"/>
                                  <w:szCs w:val="28"/>
                                </w:rPr>
                              </w:rPrChange>
                            </w:rPr>
                            <w:delText xml:space="preserve">　</w:delText>
                          </w:r>
                        </w:del>
                        <w:del w:id="262" w:author="user" w:date="2021-10-12T11:46:00Z">
                          <w:r w:rsidRPr="00EB1F35" w:rsidDel="00F13D63">
                            <w:rPr>
                              <w:rFonts w:hint="eastAsia"/>
                              <w:b/>
                              <w:bCs/>
                              <w:sz w:val="24"/>
                              <w:szCs w:val="24"/>
                              <w:rPrChange w:id="263" w:author="user" w:date="2022-10-24T14:14:00Z">
                                <w:rPr>
                                  <w:rFonts w:hint="eastAsia"/>
                                  <w:b/>
                                  <w:bCs/>
                                  <w:sz w:val="28"/>
                                  <w:szCs w:val="28"/>
                                </w:rPr>
                              </w:rPrChange>
                            </w:rPr>
                            <w:delText>長瀬楽人会の生い立ちと活動内容</w:delText>
                          </w:r>
                        </w:del>
                        <w:del w:id="264" w:author="user" w:date="2021-10-26T13:37:00Z">
                          <w:r w:rsidRPr="00EB1F35" w:rsidDel="007A7E5B">
                            <w:rPr>
                              <w:rFonts w:hint="eastAsia"/>
                              <w:b/>
                              <w:bCs/>
                              <w:sz w:val="24"/>
                              <w:szCs w:val="24"/>
                              <w:rPrChange w:id="265" w:author="user" w:date="2022-10-24T14:14:00Z">
                                <w:rPr>
                                  <w:rFonts w:hint="eastAsia"/>
                                  <w:b/>
                                  <w:bCs/>
                                  <w:sz w:val="28"/>
                                  <w:szCs w:val="28"/>
                                </w:rPr>
                              </w:rPrChange>
                            </w:rPr>
                            <w:delText xml:space="preserve">　</w:delText>
                          </w:r>
                        </w:del>
                        <w:del w:id="266" w:author="user" w:date="2021-11-29T13:11:00Z">
                          <w:r w:rsidRPr="00EB1F35" w:rsidDel="00D863FF">
                            <w:rPr>
                              <w:rFonts w:hint="eastAsia"/>
                              <w:b/>
                              <w:bCs/>
                              <w:sz w:val="24"/>
                              <w:szCs w:val="24"/>
                              <w:rPrChange w:id="267" w:author="user" w:date="2022-10-24T14:14:00Z">
                                <w:rPr>
                                  <w:rFonts w:hint="eastAsia"/>
                                  <w:b/>
                                  <w:bCs/>
                                  <w:sz w:val="28"/>
                                  <w:szCs w:val="28"/>
                                </w:rPr>
                              </w:rPrChange>
                            </w:rPr>
                            <w:delText>」</w:delText>
                          </w:r>
                        </w:del>
                        <w:del w:id="268" w:author="user" w:date="2021-10-26T13:36:00Z">
                          <w:r w:rsidRPr="00EB1F35" w:rsidDel="007A7E5B">
                            <w:rPr>
                              <w:rFonts w:hint="eastAsia"/>
                              <w:b/>
                              <w:bCs/>
                              <w:sz w:val="24"/>
                              <w:szCs w:val="24"/>
                              <w:rPrChange w:id="269" w:author="user" w:date="2022-10-24T14:14:00Z">
                                <w:rPr>
                                  <w:rFonts w:hint="eastAsia"/>
                                  <w:b/>
                                  <w:bCs/>
                                  <w:sz w:val="28"/>
                                  <w:szCs w:val="28"/>
                                </w:rPr>
                              </w:rPrChange>
                            </w:rPr>
                            <w:delText xml:space="preserve">　</w:delText>
                          </w:r>
                        </w:del>
                        <w:del w:id="270" w:author="user" w:date="2021-10-12T11:47:00Z">
                          <w:r w:rsidRPr="00EB1F35" w:rsidDel="00F13D63">
                            <w:rPr>
                              <w:rFonts w:hint="eastAsia"/>
                              <w:b/>
                              <w:bCs/>
                              <w:sz w:val="24"/>
                              <w:szCs w:val="24"/>
                            </w:rPr>
                            <w:delText>長瀬楽人会</w:delText>
                          </w:r>
                          <w:r w:rsidRPr="00EB1F35" w:rsidDel="00F13D63">
                            <w:rPr>
                              <w:b/>
                              <w:bCs/>
                              <w:sz w:val="24"/>
                              <w:szCs w:val="24"/>
                            </w:rPr>
                            <w:delText xml:space="preserve"> </w:delText>
                          </w:r>
                          <w:r w:rsidRPr="00EB1F35" w:rsidDel="00F13D63">
                            <w:rPr>
                              <w:rFonts w:hint="eastAsia"/>
                              <w:b/>
                              <w:bCs/>
                              <w:sz w:val="24"/>
                              <w:szCs w:val="24"/>
                            </w:rPr>
                            <w:delText>代表</w:delText>
                          </w:r>
                          <w:r w:rsidRPr="00EB1F35" w:rsidDel="00F13D63">
                            <w:rPr>
                              <w:b/>
                              <w:bCs/>
                              <w:sz w:val="24"/>
                              <w:szCs w:val="24"/>
                            </w:rPr>
                            <w:delText xml:space="preserve"> </w:delText>
                          </w:r>
                          <w:r w:rsidRPr="00EB1F35" w:rsidDel="00F13D63">
                            <w:rPr>
                              <w:rFonts w:hint="eastAsia"/>
                              <w:b/>
                              <w:bCs/>
                              <w:sz w:val="24"/>
                              <w:szCs w:val="24"/>
                            </w:rPr>
                            <w:delText>杉山雄二様</w:delText>
                          </w:r>
                        </w:del>
                      </w:p>
                    </w:txbxContent>
                  </v:textbox>
                  <w10:wrap anchorx="margin"/>
                </v:shape>
              </w:pict>
            </mc:Fallback>
          </mc:AlternateContent>
        </w:r>
      </w:ins>
    </w:p>
    <w:p w14:paraId="6867AE81" w14:textId="61CC67B3" w:rsidR="00F31838" w:rsidRDefault="00F31838" w:rsidP="001D23FE">
      <w:pPr>
        <w:pStyle w:val="af1"/>
        <w:snapToGrid w:val="0"/>
        <w:spacing w:line="0" w:lineRule="atLeast"/>
        <w:ind w:firstLineChars="100" w:firstLine="220"/>
        <w:rPr>
          <w:ins w:id="230" w:author="user" w:date="2022-11-07T17:14:00Z"/>
          <w:rFonts w:ascii="HG丸ｺﾞｼｯｸM-PRO" w:eastAsia="HG丸ｺﾞｼｯｸM-PRO" w:hAnsi="HG丸ｺﾞｼｯｸM-PRO"/>
          <w:sz w:val="22"/>
          <w:szCs w:val="22"/>
        </w:rPr>
      </w:pPr>
    </w:p>
    <w:tbl>
      <w:tblPr>
        <w:tblpPr w:leftFromText="142" w:rightFromText="142" w:vertAnchor="text" w:horzAnchor="margin" w:tblpY="36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42" w:type="dxa"/>
          <w:bottom w:w="28" w:type="dxa"/>
          <w:right w:w="142" w:type="dxa"/>
        </w:tblCellMar>
        <w:tblLook w:val="04A0" w:firstRow="1" w:lastRow="0" w:firstColumn="1" w:lastColumn="0" w:noHBand="0" w:noVBand="1"/>
        <w:tblPrChange w:id="231" w:author="user" w:date="2022-11-16T15:02:00Z">
          <w:tblPr>
            <w:tblpPr w:leftFromText="142" w:rightFromText="142" w:vertAnchor="text" w:horzAnchor="margin" w:tblpY="367"/>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42" w:type="dxa"/>
              <w:bottom w:w="28" w:type="dxa"/>
              <w:right w:w="142" w:type="dxa"/>
            </w:tblCellMar>
            <w:tblLook w:val="04A0" w:firstRow="1" w:lastRow="0" w:firstColumn="1" w:lastColumn="0" w:noHBand="0" w:noVBand="1"/>
          </w:tblPr>
        </w:tblPrChange>
      </w:tblPr>
      <w:tblGrid>
        <w:gridCol w:w="2765"/>
        <w:gridCol w:w="2766"/>
        <w:gridCol w:w="2765"/>
        <w:gridCol w:w="2756"/>
        <w:tblGridChange w:id="232">
          <w:tblGrid>
            <w:gridCol w:w="2765"/>
            <w:gridCol w:w="2766"/>
            <w:gridCol w:w="2765"/>
            <w:gridCol w:w="2766"/>
          </w:tblGrid>
        </w:tblGridChange>
      </w:tblGrid>
      <w:tr w:rsidR="00F31838" w:rsidRPr="00735DF6" w14:paraId="21FAC265" w14:textId="77777777" w:rsidTr="00235B77">
        <w:trPr>
          <w:trHeight w:val="286"/>
          <w:ins w:id="233" w:author="user" w:date="2022-11-07T17:14:00Z"/>
          <w:trPrChange w:id="234" w:author="user" w:date="2022-11-16T15:02:00Z">
            <w:trPr>
              <w:trHeight w:val="286"/>
            </w:trPr>
          </w:trPrChange>
        </w:trPr>
        <w:tc>
          <w:tcPr>
            <w:tcW w:w="11052" w:type="dxa"/>
            <w:gridSpan w:val="4"/>
            <w:shd w:val="clear" w:color="auto" w:fill="auto"/>
            <w:tcMar>
              <w:top w:w="28" w:type="dxa"/>
              <w:left w:w="28" w:type="dxa"/>
              <w:bottom w:w="28" w:type="dxa"/>
              <w:right w:w="28" w:type="dxa"/>
            </w:tcMar>
            <w:tcPrChange w:id="235" w:author="user" w:date="2022-11-16T15:02:00Z">
              <w:tcPr>
                <w:tcW w:w="11062" w:type="dxa"/>
                <w:gridSpan w:val="4"/>
                <w:shd w:val="clear" w:color="auto" w:fill="auto"/>
                <w:tcMar>
                  <w:top w:w="28" w:type="dxa"/>
                  <w:left w:w="28" w:type="dxa"/>
                  <w:bottom w:w="28" w:type="dxa"/>
                  <w:right w:w="28" w:type="dxa"/>
                </w:tcMar>
              </w:tcPr>
            </w:tcPrChange>
          </w:tcPr>
          <w:p w14:paraId="35D8E0A9" w14:textId="77777777" w:rsidR="00D14E37" w:rsidRDefault="00D14E37" w:rsidP="00D14E37">
            <w:pPr>
              <w:spacing w:line="0" w:lineRule="atLeast"/>
              <w:ind w:firstLineChars="115" w:firstLine="253"/>
              <w:rPr>
                <w:ins w:id="236" w:author="user" w:date="2022-11-18T10:17:00Z"/>
                <w:sz w:val="22"/>
                <w:szCs w:val="22"/>
              </w:rPr>
            </w:pPr>
            <w:ins w:id="237" w:author="user" w:date="2022-11-18T10:17:00Z">
              <w:r w:rsidRPr="00804039">
                <w:rPr>
                  <w:rFonts w:hint="eastAsia"/>
                  <w:sz w:val="22"/>
                  <w:szCs w:val="22"/>
                </w:rPr>
                <w:t>光ヶ丘女子高等学校インターアクトクラブは、今年度計82名の生徒でボランティア活動を中心に活動しています。コロナ禍でのボランティア活動を模索して３年が経ち、従来のような高齢者施設の訪問などは難しいですが、徐々にウィズコロナでのボランティアの形が定まってきたように思います。</w:t>
              </w:r>
            </w:ins>
          </w:p>
          <w:p w14:paraId="51FAEA49" w14:textId="3D94D903" w:rsidR="00F31838" w:rsidRPr="00D14E37" w:rsidRDefault="00D14E37">
            <w:pPr>
              <w:spacing w:line="0" w:lineRule="atLeast"/>
              <w:ind w:firstLineChars="115" w:firstLine="253"/>
              <w:rPr>
                <w:ins w:id="238" w:author="user" w:date="2022-11-07T17:14:00Z"/>
                <w:rFonts w:ascii="ＭＳ Ｐゴシック" w:eastAsia="ＭＳ Ｐゴシック" w:hAnsi="ＭＳ Ｐゴシック" w:cs="Courier New"/>
                <w:color w:val="FF0000"/>
                <w:sz w:val="22"/>
                <w:szCs w:val="22"/>
              </w:rPr>
              <w:pPrChange w:id="239" w:author="user" w:date="2022-11-18T10:18:00Z">
                <w:pPr>
                  <w:framePr w:hSpace="142" w:wrap="around" w:vAnchor="text" w:hAnchor="margin" w:y="367"/>
                  <w:spacing w:line="0" w:lineRule="atLeast"/>
                  <w:ind w:rightChars="-7" w:right="-15"/>
                </w:pPr>
              </w:pPrChange>
            </w:pPr>
            <w:ins w:id="240" w:author="user" w:date="2022-11-18T10:17:00Z">
              <w:r w:rsidRPr="00804039">
                <w:rPr>
                  <w:rFonts w:hint="eastAsia"/>
                  <w:sz w:val="22"/>
                  <w:szCs w:val="22"/>
                </w:rPr>
                <w:t>今年度は、３年ぶりに再開される行事が多くあり、自粛を余儀なくされてきた生徒にとっては本当に嬉しいことであります。名古屋栄で行われた「ワールドフード＋ふれ愛フェスタ」は台風での中止を含め４年ぶりに開催され、また昨年一昨年と中止になってしまったインターアクト派遣研修が国内派遣研修の形で開催されました。これも岡崎東ロータリークラブ様のご尽力の賜物と考えております。卓話では通常の活動内容に加え、岡崎城西高校インターアクタークラブとの共同で東岡崎駅で行った「熱海土砂災害被災者募金」や、岡崎中央</w:t>
              </w:r>
              <w:r w:rsidRPr="00804039">
                <w:rPr>
                  <w:rFonts w:hint="eastAsia"/>
                  <w:sz w:val="22"/>
                  <w:szCs w:val="22"/>
                </w:rPr>
                <w:lastRenderedPageBreak/>
                <w:t>総合公園で行われた「空とみどりのマルシェ」のスタッフボランティア、旧本多忠次邸で行われた「ペーパークラフト」のスタッフボランティア、岡崎盲学校の訪問などの校外での活動、また、鹿児島（屋久島・知覧）での国内派遣研修の報告を行いました。日頃は岡崎東ロータリークラブ様のご支援のもと、これらの活動が行えております。今後も奉仕の精神のもと、ボランティア活動に取り組んで参ります。</w:t>
              </w:r>
            </w:ins>
          </w:p>
        </w:tc>
      </w:tr>
      <w:tr w:rsidR="00F31838" w:rsidRPr="00735DF6" w14:paraId="23EF311C" w14:textId="77777777" w:rsidTr="00235B77">
        <w:trPr>
          <w:trHeight w:val="2026"/>
          <w:ins w:id="241" w:author="user" w:date="2022-11-07T17:14:00Z"/>
          <w:trPrChange w:id="242" w:author="user" w:date="2022-11-16T15:02:00Z">
            <w:trPr>
              <w:trHeight w:val="2026"/>
            </w:trPr>
          </w:trPrChange>
        </w:trPr>
        <w:tc>
          <w:tcPr>
            <w:tcW w:w="2765" w:type="dxa"/>
            <w:shd w:val="clear" w:color="auto" w:fill="auto"/>
            <w:tcMar>
              <w:top w:w="28" w:type="dxa"/>
              <w:left w:w="28" w:type="dxa"/>
              <w:bottom w:w="28" w:type="dxa"/>
              <w:right w:w="28" w:type="dxa"/>
            </w:tcMar>
            <w:tcPrChange w:id="243" w:author="user" w:date="2022-11-16T15:02:00Z">
              <w:tcPr>
                <w:tcW w:w="2765" w:type="dxa"/>
                <w:shd w:val="clear" w:color="auto" w:fill="auto"/>
                <w:tcMar>
                  <w:top w:w="28" w:type="dxa"/>
                  <w:left w:w="28" w:type="dxa"/>
                  <w:bottom w:w="28" w:type="dxa"/>
                  <w:right w:w="28" w:type="dxa"/>
                </w:tcMar>
              </w:tcPr>
            </w:tcPrChange>
          </w:tcPr>
          <w:p w14:paraId="2C00684C" w14:textId="36D1A0F2" w:rsidR="00F31838" w:rsidRDefault="00F83D79" w:rsidP="00F31838">
            <w:pPr>
              <w:spacing w:line="0" w:lineRule="atLeast"/>
              <w:ind w:right="-24"/>
              <w:jc w:val="center"/>
              <w:rPr>
                <w:ins w:id="244" w:author="user" w:date="2022-11-07T17:14:00Z"/>
                <w:sz w:val="18"/>
                <w:szCs w:val="18"/>
              </w:rPr>
            </w:pPr>
            <w:ins w:id="245" w:author="user" w:date="2022-11-22T10:57:00Z">
              <w:r>
                <w:rPr>
                  <w:noProof/>
                  <w:sz w:val="18"/>
                  <w:szCs w:val="18"/>
                </w:rPr>
                <w:lastRenderedPageBreak/>
                <w:drawing>
                  <wp:inline distT="0" distB="0" distL="0" distR="0" wp14:anchorId="231833B7" wp14:editId="2D07836B">
                    <wp:extent cx="1714500" cy="1155498"/>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11" cstate="print">
                              <a:extLst>
                                <a:ext uri="{28A0092B-C50C-407E-A947-70E740481C1C}">
                                  <a14:useLocalDpi xmlns:a14="http://schemas.microsoft.com/office/drawing/2010/main" val="0"/>
                                </a:ext>
                              </a:extLst>
                            </a:blip>
                            <a:srcRect r="5792"/>
                            <a:stretch/>
                          </pic:blipFill>
                          <pic:spPr bwMode="auto">
                            <a:xfrm>
                              <a:off x="0" y="0"/>
                              <a:ext cx="1715998" cy="1156508"/>
                            </a:xfrm>
                            <a:prstGeom prst="rect">
                              <a:avLst/>
                            </a:prstGeom>
                            <a:ln>
                              <a:noFill/>
                            </a:ln>
                            <a:extLst>
                              <a:ext uri="{53640926-AAD7-44D8-BBD7-CCE9431645EC}">
                                <a14:shadowObscured xmlns:a14="http://schemas.microsoft.com/office/drawing/2010/main"/>
                              </a:ext>
                            </a:extLst>
                          </pic:spPr>
                        </pic:pic>
                      </a:graphicData>
                    </a:graphic>
                  </wp:inline>
                </w:drawing>
              </w:r>
            </w:ins>
          </w:p>
          <w:p w14:paraId="26ADE9A7" w14:textId="4124E786" w:rsidR="00F31838" w:rsidRDefault="00D14E37" w:rsidP="00F31838">
            <w:pPr>
              <w:spacing w:line="0" w:lineRule="atLeast"/>
              <w:ind w:leftChars="-81" w:left="-170" w:right="-165"/>
              <w:jc w:val="center"/>
              <w:rPr>
                <w:ins w:id="246" w:author="user" w:date="2022-11-07T17:14:00Z"/>
                <w:sz w:val="18"/>
                <w:szCs w:val="18"/>
              </w:rPr>
            </w:pPr>
            <w:ins w:id="247" w:author="user" w:date="2022-11-18T10:20:00Z">
              <w:r>
                <w:rPr>
                  <w:rFonts w:hint="eastAsia"/>
                  <w:sz w:val="18"/>
                  <w:szCs w:val="18"/>
                </w:rPr>
                <w:t>光ヶ丘女子高等学校の皆さん</w:t>
              </w:r>
            </w:ins>
          </w:p>
        </w:tc>
        <w:tc>
          <w:tcPr>
            <w:tcW w:w="2766" w:type="dxa"/>
            <w:shd w:val="clear" w:color="auto" w:fill="auto"/>
            <w:tcPrChange w:id="248" w:author="user" w:date="2022-11-16T15:02:00Z">
              <w:tcPr>
                <w:tcW w:w="2766" w:type="dxa"/>
                <w:shd w:val="clear" w:color="auto" w:fill="auto"/>
              </w:tcPr>
            </w:tcPrChange>
          </w:tcPr>
          <w:p w14:paraId="5203F8C0" w14:textId="018A32E8" w:rsidR="00F31838" w:rsidRDefault="00F83D79" w:rsidP="006A6E9A">
            <w:pPr>
              <w:spacing w:line="0" w:lineRule="atLeast"/>
              <w:ind w:leftChars="-100" w:left="-34" w:rightChars="-100" w:right="-210" w:hangingChars="98" w:hanging="176"/>
              <w:jc w:val="center"/>
              <w:rPr>
                <w:ins w:id="249" w:author="user" w:date="2022-11-09T16:41:00Z"/>
                <w:sz w:val="18"/>
                <w:szCs w:val="18"/>
              </w:rPr>
            </w:pPr>
            <w:ins w:id="250" w:author="user" w:date="2022-11-22T10:57:00Z">
              <w:r>
                <w:rPr>
                  <w:noProof/>
                  <w:sz w:val="18"/>
                  <w:szCs w:val="18"/>
                </w:rPr>
                <w:drawing>
                  <wp:inline distT="0" distB="0" distL="0" distR="0" wp14:anchorId="2DCF8FED" wp14:editId="1AFEFDF4">
                    <wp:extent cx="1675130" cy="1156123"/>
                    <wp:effectExtent l="0" t="0" r="127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9538" cy="1159165"/>
                            </a:xfrm>
                            <a:prstGeom prst="rect">
                              <a:avLst/>
                            </a:prstGeom>
                          </pic:spPr>
                        </pic:pic>
                      </a:graphicData>
                    </a:graphic>
                  </wp:inline>
                </w:drawing>
              </w:r>
            </w:ins>
          </w:p>
          <w:p w14:paraId="2E3E45BB" w14:textId="77923B55" w:rsidR="00E807B8" w:rsidRDefault="00D14E37">
            <w:pPr>
              <w:spacing w:line="0" w:lineRule="atLeast"/>
              <w:ind w:leftChars="-119" w:left="-74" w:rightChars="-61" w:right="-128" w:hangingChars="98" w:hanging="176"/>
              <w:jc w:val="center"/>
              <w:rPr>
                <w:ins w:id="251" w:author="user" w:date="2022-11-07T17:14:00Z"/>
                <w:sz w:val="18"/>
                <w:szCs w:val="18"/>
              </w:rPr>
              <w:pPrChange w:id="252" w:author="user" w:date="2022-11-18T10:24:00Z">
                <w:pPr>
                  <w:framePr w:hSpace="142" w:wrap="around" w:vAnchor="text" w:hAnchor="margin" w:y="367"/>
                  <w:spacing w:line="0" w:lineRule="atLeast"/>
                  <w:ind w:leftChars="-100" w:left="-34" w:rightChars="-100" w:right="-210" w:hangingChars="98" w:hanging="176"/>
                  <w:jc w:val="center"/>
                </w:pPr>
              </w:pPrChange>
            </w:pPr>
            <w:ins w:id="253" w:author="user" w:date="2022-11-18T10:24:00Z">
              <w:r>
                <w:rPr>
                  <w:rFonts w:hint="eastAsia"/>
                  <w:sz w:val="18"/>
                  <w:szCs w:val="18"/>
                </w:rPr>
                <w:t>インターアクトクラブ</w:t>
              </w:r>
            </w:ins>
            <w:ins w:id="254" w:author="user" w:date="2022-11-18T10:20:00Z">
              <w:r>
                <w:rPr>
                  <w:rFonts w:hint="eastAsia"/>
                  <w:sz w:val="18"/>
                  <w:szCs w:val="18"/>
                </w:rPr>
                <w:t>活動報告</w:t>
              </w:r>
            </w:ins>
          </w:p>
        </w:tc>
        <w:tc>
          <w:tcPr>
            <w:tcW w:w="2765" w:type="dxa"/>
            <w:shd w:val="clear" w:color="auto" w:fill="auto"/>
            <w:tcPrChange w:id="255" w:author="user" w:date="2022-11-16T15:02:00Z">
              <w:tcPr>
                <w:tcW w:w="2765" w:type="dxa"/>
                <w:shd w:val="clear" w:color="auto" w:fill="auto"/>
              </w:tcPr>
            </w:tcPrChange>
          </w:tcPr>
          <w:p w14:paraId="4ECDF3E2" w14:textId="4C4A70F8" w:rsidR="00F31838" w:rsidRDefault="00F83D79" w:rsidP="006A6E9A">
            <w:pPr>
              <w:spacing w:line="0" w:lineRule="atLeast"/>
              <w:ind w:leftChars="-28" w:left="-59" w:right="-114"/>
              <w:jc w:val="center"/>
              <w:rPr>
                <w:ins w:id="256" w:author="user" w:date="2022-11-15T15:49:00Z"/>
                <w:sz w:val="18"/>
                <w:szCs w:val="18"/>
              </w:rPr>
            </w:pPr>
            <w:ins w:id="257" w:author="user" w:date="2022-11-22T10:58:00Z">
              <w:r>
                <w:rPr>
                  <w:noProof/>
                  <w:sz w:val="18"/>
                  <w:szCs w:val="18"/>
                </w:rPr>
                <w:drawing>
                  <wp:inline distT="0" distB="0" distL="0" distR="0" wp14:anchorId="5EDCB521" wp14:editId="5E85D0DF">
                    <wp:extent cx="1719580" cy="114985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0867" cy="1150712"/>
                            </a:xfrm>
                            <a:prstGeom prst="rect">
                              <a:avLst/>
                            </a:prstGeom>
                          </pic:spPr>
                        </pic:pic>
                      </a:graphicData>
                    </a:graphic>
                  </wp:inline>
                </w:drawing>
              </w:r>
            </w:ins>
          </w:p>
          <w:p w14:paraId="4D65A86E" w14:textId="4C3F3FA4" w:rsidR="0049628E" w:rsidRDefault="00F83D79" w:rsidP="006A6E9A">
            <w:pPr>
              <w:spacing w:line="0" w:lineRule="atLeast"/>
              <w:ind w:leftChars="-28" w:left="-59" w:right="-114"/>
              <w:jc w:val="center"/>
              <w:rPr>
                <w:ins w:id="258" w:author="user" w:date="2022-11-07T17:14:00Z"/>
                <w:sz w:val="18"/>
                <w:szCs w:val="18"/>
              </w:rPr>
            </w:pPr>
            <w:ins w:id="259" w:author="user" w:date="2022-11-22T10:58:00Z">
              <w:r>
                <w:rPr>
                  <w:rFonts w:hint="eastAsia"/>
                  <w:sz w:val="18"/>
                  <w:szCs w:val="18"/>
                </w:rPr>
                <w:t>稲垣会長より</w:t>
              </w:r>
            </w:ins>
            <w:ins w:id="260" w:author="user" w:date="2022-11-18T10:19:00Z">
              <w:r w:rsidR="00D14E37">
                <w:rPr>
                  <w:rFonts w:hint="eastAsia"/>
                  <w:sz w:val="18"/>
                  <w:szCs w:val="18"/>
                </w:rPr>
                <w:t>活動助成金</w:t>
              </w:r>
            </w:ins>
            <w:ins w:id="261" w:author="user" w:date="2022-11-22T10:59:00Z">
              <w:r>
                <w:rPr>
                  <w:rFonts w:hint="eastAsia"/>
                  <w:sz w:val="18"/>
                  <w:szCs w:val="18"/>
                </w:rPr>
                <w:t>贈呈</w:t>
              </w:r>
            </w:ins>
          </w:p>
        </w:tc>
        <w:tc>
          <w:tcPr>
            <w:tcW w:w="2756" w:type="dxa"/>
            <w:shd w:val="clear" w:color="auto" w:fill="auto"/>
            <w:tcPrChange w:id="262" w:author="user" w:date="2022-11-16T15:02:00Z">
              <w:tcPr>
                <w:tcW w:w="2766" w:type="dxa"/>
                <w:shd w:val="clear" w:color="auto" w:fill="auto"/>
              </w:tcPr>
            </w:tcPrChange>
          </w:tcPr>
          <w:p w14:paraId="4FFB51F6" w14:textId="3781B64C" w:rsidR="00F31838" w:rsidRDefault="00F83D79" w:rsidP="00F31838">
            <w:pPr>
              <w:spacing w:line="0" w:lineRule="atLeast"/>
              <w:ind w:leftChars="-96" w:left="-101" w:right="-144" w:hangingChars="56" w:hanging="101"/>
              <w:jc w:val="center"/>
              <w:rPr>
                <w:ins w:id="263" w:author="user" w:date="2022-11-07T17:14:00Z"/>
                <w:sz w:val="18"/>
                <w:szCs w:val="18"/>
              </w:rPr>
            </w:pPr>
            <w:ins w:id="264" w:author="user" w:date="2022-11-22T10:58:00Z">
              <w:r>
                <w:rPr>
                  <w:noProof/>
                  <w:sz w:val="18"/>
                  <w:szCs w:val="18"/>
                </w:rPr>
                <w:drawing>
                  <wp:inline distT="0" distB="0" distL="0" distR="0" wp14:anchorId="063B431A" wp14:editId="0B1592CE">
                    <wp:extent cx="1650636" cy="1155700"/>
                    <wp:effectExtent l="0" t="0" r="6985"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4" cstate="print">
                              <a:extLst>
                                <a:ext uri="{28A0092B-C50C-407E-A947-70E740481C1C}">
                                  <a14:useLocalDpi xmlns:a14="http://schemas.microsoft.com/office/drawing/2010/main" val="0"/>
                                </a:ext>
                              </a:extLst>
                            </a:blip>
                            <a:srcRect l="4436"/>
                            <a:stretch/>
                          </pic:blipFill>
                          <pic:spPr bwMode="auto">
                            <a:xfrm>
                              <a:off x="0" y="0"/>
                              <a:ext cx="1654334" cy="1158289"/>
                            </a:xfrm>
                            <a:prstGeom prst="rect">
                              <a:avLst/>
                            </a:prstGeom>
                            <a:ln>
                              <a:noFill/>
                            </a:ln>
                            <a:extLst>
                              <a:ext uri="{53640926-AAD7-44D8-BBD7-CCE9431645EC}">
                                <a14:shadowObscured xmlns:a14="http://schemas.microsoft.com/office/drawing/2010/main"/>
                              </a:ext>
                            </a:extLst>
                          </pic:spPr>
                        </pic:pic>
                      </a:graphicData>
                    </a:graphic>
                  </wp:inline>
                </w:drawing>
              </w:r>
            </w:ins>
          </w:p>
          <w:p w14:paraId="77842793" w14:textId="1FADDDDE" w:rsidR="00F31838" w:rsidRDefault="006A6E9A" w:rsidP="00F31838">
            <w:pPr>
              <w:spacing w:line="0" w:lineRule="atLeast"/>
              <w:ind w:leftChars="-96" w:left="-101" w:right="-144" w:hangingChars="56" w:hanging="101"/>
              <w:jc w:val="center"/>
              <w:rPr>
                <w:ins w:id="265" w:author="user" w:date="2022-11-07T17:14:00Z"/>
                <w:sz w:val="18"/>
                <w:szCs w:val="18"/>
              </w:rPr>
            </w:pPr>
            <w:ins w:id="266" w:author="user" w:date="2022-11-08T10:50:00Z">
              <w:r>
                <w:rPr>
                  <w:rFonts w:hint="eastAsia"/>
                  <w:sz w:val="18"/>
                  <w:szCs w:val="18"/>
                </w:rPr>
                <w:t>南副</w:t>
              </w:r>
            </w:ins>
            <w:ins w:id="267" w:author="user" w:date="2022-11-07T17:14:00Z">
              <w:r w:rsidR="00F31838">
                <w:rPr>
                  <w:rFonts w:hint="eastAsia"/>
                  <w:sz w:val="18"/>
                  <w:szCs w:val="18"/>
                </w:rPr>
                <w:t>会長より</w:t>
              </w:r>
              <w:r w:rsidR="00F31838" w:rsidRPr="001D487A">
                <w:rPr>
                  <w:rFonts w:hint="eastAsia"/>
                  <w:sz w:val="18"/>
                  <w:szCs w:val="18"/>
                </w:rPr>
                <w:t>お礼の</w:t>
              </w:r>
              <w:r w:rsidR="00F31838">
                <w:rPr>
                  <w:rFonts w:hint="eastAsia"/>
                  <w:sz w:val="18"/>
                  <w:szCs w:val="18"/>
                </w:rPr>
                <w:t>言葉</w:t>
              </w:r>
              <w:r w:rsidR="00F31838">
                <w:rPr>
                  <w:sz w:val="18"/>
                  <w:szCs w:val="18"/>
                </w:rPr>
                <w:t xml:space="preserve"> </w:t>
              </w:r>
            </w:ins>
          </w:p>
        </w:tc>
      </w:tr>
    </w:tbl>
    <w:p w14:paraId="67FA6D1F" w14:textId="6D4BAEE6" w:rsidR="0098516B" w:rsidRPr="00C55BA6" w:rsidDel="009F3CCB" w:rsidRDefault="0098516B">
      <w:pPr>
        <w:framePr w:hSpace="142" w:wrap="around" w:vAnchor="text" w:hAnchor="margin" w:y="740"/>
        <w:rPr>
          <w:ins w:id="268" w:author="hiraiwa kuniaki" w:date="2022-10-19T08:41:00Z"/>
          <w:del w:id="269" w:author="user" w:date="2022-10-24T13:43:00Z"/>
          <w:color w:val="FF0000"/>
          <w:sz w:val="22"/>
          <w:szCs w:val="22"/>
          <w:rPrChange w:id="270" w:author="user" w:date="2022-11-07T15:36:00Z">
            <w:rPr>
              <w:ins w:id="271" w:author="hiraiwa kuniaki" w:date="2022-10-19T08:41:00Z"/>
              <w:del w:id="272" w:author="user" w:date="2022-10-24T13:43:00Z"/>
            </w:rPr>
          </w:rPrChange>
        </w:rPr>
      </w:pPr>
      <w:bookmarkStart w:id="273" w:name="_Hlk107411799"/>
      <w:ins w:id="274" w:author="hiraiwa kuniaki" w:date="2022-10-19T08:41:00Z">
        <w:del w:id="275" w:author="user" w:date="2022-10-24T13:43:00Z">
          <w:r w:rsidRPr="00C55BA6" w:rsidDel="009F3CCB">
            <w:rPr>
              <w:rFonts w:hint="eastAsia"/>
              <w:color w:val="FF0000"/>
              <w:sz w:val="22"/>
              <w:szCs w:val="22"/>
              <w:rPrChange w:id="276" w:author="user" w:date="2022-11-07T15:36:00Z">
                <w:rPr>
                  <w:rFonts w:hint="eastAsia"/>
                </w:rPr>
              </w:rPrChange>
            </w:rPr>
            <w:delText>今年度の会長は女性であります。ロータリーが発足して初の女性会長が誕生しました。</w:delText>
          </w:r>
        </w:del>
      </w:ins>
    </w:p>
    <w:p w14:paraId="0D393301" w14:textId="21304756" w:rsidR="0098516B" w:rsidRPr="00C55BA6" w:rsidDel="009F3CCB" w:rsidRDefault="0098516B">
      <w:pPr>
        <w:framePr w:hSpace="142" w:wrap="around" w:vAnchor="text" w:hAnchor="margin" w:y="740"/>
        <w:rPr>
          <w:ins w:id="277" w:author="hiraiwa kuniaki" w:date="2022-10-19T08:41:00Z"/>
          <w:del w:id="278" w:author="user" w:date="2022-10-24T13:43:00Z"/>
          <w:color w:val="FF0000"/>
          <w:sz w:val="22"/>
          <w:szCs w:val="22"/>
          <w:rPrChange w:id="279" w:author="user" w:date="2022-11-07T15:36:00Z">
            <w:rPr>
              <w:ins w:id="280" w:author="hiraiwa kuniaki" w:date="2022-10-19T08:41:00Z"/>
              <w:del w:id="281" w:author="user" w:date="2022-10-24T13:43:00Z"/>
            </w:rPr>
          </w:rPrChange>
        </w:rPr>
      </w:pPr>
      <w:ins w:id="282" w:author="hiraiwa kuniaki" w:date="2022-10-19T08:41:00Z">
        <w:del w:id="283" w:author="user" w:date="2022-10-24T13:43:00Z">
          <w:r w:rsidRPr="00C55BA6" w:rsidDel="009F3CCB">
            <w:rPr>
              <w:color w:val="FF0000"/>
              <w:sz w:val="22"/>
              <w:szCs w:val="22"/>
              <w:rPrChange w:id="284" w:author="user" w:date="2022-11-07T15:36:00Z">
                <w:rPr/>
              </w:rPrChange>
            </w:rPr>
            <w:delText>2022－23年度は記念すべき年度となりました。</w:delText>
          </w:r>
        </w:del>
      </w:ins>
    </w:p>
    <w:p w14:paraId="30717765" w14:textId="2D7337E2" w:rsidR="0098516B" w:rsidRPr="00C55BA6" w:rsidDel="009F3CCB" w:rsidRDefault="0098516B">
      <w:pPr>
        <w:framePr w:hSpace="142" w:wrap="around" w:vAnchor="text" w:hAnchor="margin" w:y="740"/>
        <w:rPr>
          <w:ins w:id="285" w:author="hiraiwa kuniaki" w:date="2022-10-19T08:41:00Z"/>
          <w:del w:id="286" w:author="user" w:date="2022-10-24T13:43:00Z"/>
          <w:color w:val="FF0000"/>
          <w:sz w:val="22"/>
          <w:szCs w:val="22"/>
          <w:rPrChange w:id="287" w:author="user" w:date="2022-11-07T15:36:00Z">
            <w:rPr>
              <w:ins w:id="288" w:author="hiraiwa kuniaki" w:date="2022-10-19T08:41:00Z"/>
              <w:del w:id="289" w:author="user" w:date="2022-10-24T13:43:00Z"/>
            </w:rPr>
          </w:rPrChange>
        </w:rPr>
      </w:pPr>
      <w:ins w:id="290" w:author="hiraiwa kuniaki" w:date="2022-10-19T08:41:00Z">
        <w:del w:id="291" w:author="user" w:date="2022-10-24T13:43:00Z">
          <w:r w:rsidRPr="00C55BA6" w:rsidDel="009F3CCB">
            <w:rPr>
              <w:color w:val="FF0000"/>
              <w:sz w:val="22"/>
              <w:szCs w:val="22"/>
              <w:rPrChange w:id="292" w:author="user" w:date="2022-11-07T15:36:00Z">
                <w:rPr/>
              </w:rPrChange>
            </w:rPr>
            <w:delText>1/20に行なわれた国際協議会の中で会長は全世界のガバナーに向けて「イマジンロータリー（想像して下さい、私達がベストを尽くせる世界を）」というメッセージを発信しました。想像するのは簡単であります。この想像という言葉を、計画と捉えました。「未来を描こう・笑顔でつなごう」という目的を達成するための計画です。</w:delText>
          </w:r>
        </w:del>
      </w:ins>
    </w:p>
    <w:p w14:paraId="0BFE3BF4" w14:textId="32C09516" w:rsidR="0098516B" w:rsidRPr="00C55BA6" w:rsidDel="009F3CCB" w:rsidRDefault="0098516B">
      <w:pPr>
        <w:framePr w:hSpace="142" w:wrap="around" w:vAnchor="text" w:hAnchor="margin" w:y="740"/>
        <w:rPr>
          <w:ins w:id="293" w:author="hiraiwa kuniaki" w:date="2022-10-19T08:41:00Z"/>
          <w:del w:id="294" w:author="user" w:date="2022-10-24T13:43:00Z"/>
          <w:color w:val="FF0000"/>
          <w:sz w:val="22"/>
          <w:szCs w:val="22"/>
          <w:rPrChange w:id="295" w:author="user" w:date="2022-11-07T15:36:00Z">
            <w:rPr>
              <w:ins w:id="296" w:author="hiraiwa kuniaki" w:date="2022-10-19T08:41:00Z"/>
              <w:del w:id="297" w:author="user" w:date="2022-10-24T13:43:00Z"/>
            </w:rPr>
          </w:rPrChange>
        </w:rPr>
      </w:pPr>
      <w:ins w:id="298" w:author="hiraiwa kuniaki" w:date="2022-10-19T08:41:00Z">
        <w:del w:id="299" w:author="user" w:date="2022-10-24T13:43:00Z">
          <w:r w:rsidRPr="00C55BA6" w:rsidDel="009F3CCB">
            <w:rPr>
              <w:rFonts w:hint="eastAsia"/>
              <w:color w:val="FF0000"/>
              <w:sz w:val="22"/>
              <w:szCs w:val="22"/>
              <w:rPrChange w:id="300" w:author="user" w:date="2022-11-07T15:36:00Z">
                <w:rPr>
                  <w:rFonts w:hint="eastAsia"/>
                </w:rPr>
              </w:rPrChange>
            </w:rPr>
            <w:delText>これを実現するために想像して下さい、と会長から託されたと認識しております。</w:delText>
          </w:r>
        </w:del>
      </w:ins>
    </w:p>
    <w:p w14:paraId="1E818944" w14:textId="5DDBD7B7" w:rsidR="0098516B" w:rsidRPr="00C55BA6" w:rsidDel="009F3CCB" w:rsidRDefault="0098516B">
      <w:pPr>
        <w:framePr w:hSpace="142" w:wrap="around" w:vAnchor="text" w:hAnchor="margin" w:y="740"/>
        <w:rPr>
          <w:ins w:id="301" w:author="hiraiwa kuniaki" w:date="2022-10-19T08:41:00Z"/>
          <w:del w:id="302" w:author="user" w:date="2022-10-24T13:43:00Z"/>
          <w:color w:val="FF0000"/>
          <w:sz w:val="22"/>
          <w:szCs w:val="22"/>
          <w:rPrChange w:id="303" w:author="user" w:date="2022-11-07T15:36:00Z">
            <w:rPr>
              <w:ins w:id="304" w:author="hiraiwa kuniaki" w:date="2022-10-19T08:41:00Z"/>
              <w:del w:id="305" w:author="user" w:date="2022-10-24T13:43:00Z"/>
            </w:rPr>
          </w:rPrChange>
        </w:rPr>
      </w:pPr>
      <w:ins w:id="306" w:author="hiraiwa kuniaki" w:date="2022-10-19T08:41:00Z">
        <w:del w:id="307" w:author="user" w:date="2022-10-24T13:43:00Z">
          <w:r w:rsidRPr="00C55BA6" w:rsidDel="009F3CCB">
            <w:rPr>
              <w:rFonts w:hint="eastAsia"/>
              <w:color w:val="FF0000"/>
              <w:sz w:val="22"/>
              <w:szCs w:val="22"/>
              <w:rPrChange w:id="308" w:author="user" w:date="2022-11-07T15:36:00Z">
                <w:rPr>
                  <w:rFonts w:hint="eastAsia"/>
                </w:rPr>
              </w:rPrChange>
            </w:rPr>
            <w:delText>この年度は、その出発点だと位置づけております。ロータリーでは様々な奉仕活動を行なっております。我々奉仕する側が笑顔でいることで、奉仕を受ける側も笑顔になるはずです。笑顔を広げることが、明るい未来を創る源になると思います。しかし</w:delText>
          </w:r>
          <w:r w:rsidRPr="00C55BA6" w:rsidDel="009F3CCB">
            <w:rPr>
              <w:color w:val="FF0000"/>
              <w:sz w:val="22"/>
              <w:szCs w:val="22"/>
              <w:rPrChange w:id="309" w:author="user" w:date="2022-11-07T15:36:00Z">
                <w:rPr/>
              </w:rPrChange>
            </w:rPr>
            <w:delText>1年だけ実行していても広がっていきません。今年をその礎の年度とし、我々が中心となってこれから先も笑顔</w:delText>
          </w:r>
        </w:del>
        <w:del w:id="310" w:author="user" w:date="2022-10-19T10:04:00Z">
          <w:r w:rsidRPr="00C55BA6" w:rsidDel="001D4285">
            <w:rPr>
              <w:rFonts w:hint="eastAsia"/>
              <w:color w:val="FF0000"/>
              <w:sz w:val="22"/>
              <w:szCs w:val="22"/>
              <w:rPrChange w:id="311" w:author="user" w:date="2022-11-07T15:36:00Z">
                <w:rPr>
                  <w:rFonts w:hint="eastAsia"/>
                </w:rPr>
              </w:rPrChange>
            </w:rPr>
            <w:delText>を</w:delText>
          </w:r>
        </w:del>
        <w:del w:id="312" w:author="user" w:date="2022-10-24T13:43:00Z">
          <w:r w:rsidRPr="00C55BA6" w:rsidDel="009F3CCB">
            <w:rPr>
              <w:rFonts w:hint="eastAsia"/>
              <w:color w:val="FF0000"/>
              <w:sz w:val="22"/>
              <w:szCs w:val="22"/>
              <w:rPrChange w:id="313" w:author="user" w:date="2022-11-07T15:36:00Z">
                <w:rPr>
                  <w:rFonts w:hint="eastAsia"/>
                </w:rPr>
              </w:rPrChange>
            </w:rPr>
            <w:delText>でいることを繋げていくことが重要です。</w:delText>
          </w:r>
        </w:del>
      </w:ins>
    </w:p>
    <w:p w14:paraId="6A7BA787" w14:textId="55EF5F85" w:rsidR="0098516B" w:rsidRPr="00C55BA6" w:rsidDel="002C03FB" w:rsidRDefault="0098516B">
      <w:pPr>
        <w:framePr w:hSpace="142" w:wrap="around" w:vAnchor="text" w:hAnchor="margin" w:y="740"/>
        <w:rPr>
          <w:ins w:id="314" w:author="hiraiwa kuniaki" w:date="2022-10-19T08:41:00Z"/>
          <w:del w:id="315" w:author="user" w:date="2022-10-20T10:02:00Z"/>
          <w:color w:val="FF0000"/>
          <w:sz w:val="22"/>
          <w:szCs w:val="22"/>
          <w:rPrChange w:id="316" w:author="user" w:date="2022-11-07T15:36:00Z">
            <w:rPr>
              <w:ins w:id="317" w:author="hiraiwa kuniaki" w:date="2022-10-19T08:41:00Z"/>
              <w:del w:id="318" w:author="user" w:date="2022-10-20T10:02:00Z"/>
            </w:rPr>
          </w:rPrChange>
        </w:rPr>
        <w:pPrChange w:id="319" w:author="user" w:date="2022-11-15T14:13:00Z">
          <w:pPr>
            <w:framePr w:hSpace="142" w:wrap="around" w:vAnchor="text" w:hAnchor="margin" w:y="185"/>
          </w:pPr>
        </w:pPrChange>
      </w:pPr>
      <w:ins w:id="320" w:author="hiraiwa kuniaki" w:date="2022-10-19T08:41:00Z">
        <w:del w:id="321" w:author="user" w:date="2022-10-24T13:43:00Z">
          <w:r w:rsidRPr="00C55BA6" w:rsidDel="009F3CCB">
            <w:rPr>
              <w:rFonts w:hint="eastAsia"/>
              <w:color w:val="FF0000"/>
              <w:sz w:val="22"/>
              <w:szCs w:val="22"/>
              <w:rPrChange w:id="322" w:author="user" w:date="2022-11-07T15:36:00Z">
                <w:rPr>
                  <w:rFonts w:hint="eastAsia"/>
                </w:rPr>
              </w:rPrChange>
            </w:rPr>
            <w:delText>明るい未来を創造するために、どうか皆さんの御協力を宜しくお願い申し上げます。</w:delText>
          </w:r>
        </w:del>
      </w:ins>
    </w:p>
    <w:p w14:paraId="1D3D1178" w14:textId="6F7F74E2" w:rsidR="00986440" w:rsidRDefault="00822BE3">
      <w:pPr>
        <w:spacing w:line="0" w:lineRule="atLeast"/>
        <w:rPr>
          <w:ins w:id="323" w:author="user" w:date="2022-07-12T17:58:00Z"/>
          <w:b/>
          <w:bCs/>
          <w:color w:val="002060"/>
          <w:sz w:val="24"/>
          <w:szCs w:val="24"/>
          <w:highlight w:val="green"/>
          <w14:textOutline w14:w="9525" w14:cap="rnd" w14:cmpd="sng" w14:algn="ctr">
            <w14:noFill/>
            <w14:prstDash w14:val="solid"/>
            <w14:bevel/>
          </w14:textOutline>
        </w:rPr>
        <w:sectPr w:rsidR="00986440" w:rsidSect="004517DA">
          <w:footerReference w:type="default" r:id="rId15"/>
          <w:type w:val="continuous"/>
          <w:pgSz w:w="11906" w:h="16838" w:code="9"/>
          <w:pgMar w:top="567" w:right="284" w:bottom="426" w:left="425" w:header="680" w:footer="454" w:gutter="0"/>
          <w:cols w:num="1" w:space="139"/>
          <w:docGrid w:type="lines" w:linePitch="360"/>
          <w:sectPrChange w:id="324" w:author="user" w:date="2022-11-15T15:09:00Z">
            <w:sectPr w:rsidR="00986440" w:rsidSect="004517DA">
              <w:pgMar w:top="567" w:right="284" w:bottom="426" w:left="425" w:header="680" w:footer="454" w:gutter="0"/>
              <w:cols w:num="2"/>
            </w:sectPr>
          </w:sectPrChange>
        </w:sectPr>
        <w:pPrChange w:id="325" w:author="user" w:date="2022-11-15T14:13:00Z">
          <w:pPr>
            <w:spacing w:line="0" w:lineRule="atLeast"/>
            <w:ind w:right="-1"/>
          </w:pPr>
        </w:pPrChange>
      </w:pPr>
      <w:ins w:id="326" w:author="hiraiwa kuniaki" w:date="2022-10-26T10:15:00Z">
        <w:del w:id="327" w:author="user" w:date="2022-11-07T17:13:00Z">
          <w:r w:rsidRPr="00C55BA6" w:rsidDel="001D23FE">
            <w:rPr>
              <w:rFonts w:cs="Times New Roman"/>
              <w:color w:val="FF0000"/>
              <w:sz w:val="22"/>
              <w:szCs w:val="22"/>
            </w:rPr>
            <w:delText>7月に入会</w:delText>
          </w:r>
        </w:del>
        <w:del w:id="328" w:author="user" w:date="2022-10-26T12:20:00Z">
          <w:r w:rsidRPr="00C55BA6" w:rsidDel="009912B5">
            <w:rPr>
              <w:rFonts w:cs="Times New Roman" w:hint="eastAsia"/>
              <w:color w:val="FF0000"/>
              <w:sz w:val="22"/>
              <w:szCs w:val="22"/>
            </w:rPr>
            <w:delText>致</w:delText>
          </w:r>
        </w:del>
        <w:del w:id="329" w:author="user" w:date="2022-11-07T17:13:00Z">
          <w:r w:rsidRPr="00C55BA6" w:rsidDel="001D23FE">
            <w:rPr>
              <w:rFonts w:cs="Times New Roman" w:hint="eastAsia"/>
              <w:color w:val="FF0000"/>
              <w:sz w:val="22"/>
              <w:szCs w:val="22"/>
            </w:rPr>
            <w:delText>し</w:delText>
          </w:r>
        </w:del>
      </w:ins>
      <w:ins w:id="330" w:author="hiraiwa kuniaki" w:date="2022-10-26T10:16:00Z">
        <w:del w:id="331" w:author="user" w:date="2022-11-07T17:13:00Z">
          <w:r w:rsidRPr="00C55BA6" w:rsidDel="001D23FE">
            <w:rPr>
              <w:rFonts w:cs="Times New Roman" w:hint="eastAsia"/>
              <w:color w:val="FF0000"/>
              <w:sz w:val="22"/>
              <w:szCs w:val="22"/>
            </w:rPr>
            <w:delText>て、早くも</w:delText>
          </w:r>
          <w:r w:rsidRPr="00C55BA6" w:rsidDel="001D23FE">
            <w:rPr>
              <w:rFonts w:cs="Times New Roman"/>
              <w:color w:val="FF0000"/>
              <w:sz w:val="22"/>
              <w:szCs w:val="22"/>
            </w:rPr>
            <w:delText>3ヶ月</w:delText>
          </w:r>
        </w:del>
        <w:del w:id="332" w:author="user" w:date="2022-10-26T12:20:00Z">
          <w:r w:rsidRPr="00C55BA6" w:rsidDel="009912B5">
            <w:rPr>
              <w:rFonts w:cs="Times New Roman" w:hint="eastAsia"/>
              <w:color w:val="FF0000"/>
              <w:sz w:val="22"/>
              <w:szCs w:val="22"/>
            </w:rPr>
            <w:delText>を</w:delText>
          </w:r>
        </w:del>
        <w:del w:id="333" w:author="user" w:date="2022-11-07T17:13:00Z">
          <w:r w:rsidRPr="00C55BA6" w:rsidDel="001D23FE">
            <w:rPr>
              <w:rFonts w:cs="Times New Roman" w:hint="eastAsia"/>
              <w:color w:val="FF0000"/>
              <w:sz w:val="22"/>
              <w:szCs w:val="22"/>
            </w:rPr>
            <w:delText>過ぎました。</w:delText>
          </w:r>
        </w:del>
      </w:ins>
      <w:ins w:id="334" w:author="hiraiwa kuniaki" w:date="2022-10-26T10:17:00Z">
        <w:del w:id="335" w:author="user" w:date="2022-11-07T17:13:00Z">
          <w:r w:rsidRPr="00C55BA6" w:rsidDel="001D23FE">
            <w:rPr>
              <w:rFonts w:cs="Times New Roman" w:hint="eastAsia"/>
              <w:color w:val="FF0000"/>
              <w:sz w:val="22"/>
              <w:szCs w:val="22"/>
            </w:rPr>
            <w:delText>第一生命保険㈱に入社し、この</w:delText>
          </w:r>
          <w:r w:rsidRPr="00C55BA6" w:rsidDel="001D23FE">
            <w:rPr>
              <w:rFonts w:cs="Times New Roman"/>
              <w:color w:val="FF0000"/>
              <w:sz w:val="22"/>
              <w:szCs w:val="22"/>
            </w:rPr>
            <w:delText>10月で勤続</w:delText>
          </w:r>
        </w:del>
      </w:ins>
      <w:ins w:id="336" w:author="hiraiwa kuniaki" w:date="2022-10-26T10:18:00Z">
        <w:del w:id="337" w:author="user" w:date="2022-11-07T17:13:00Z">
          <w:r w:rsidRPr="00C55BA6" w:rsidDel="001D23FE">
            <w:rPr>
              <w:rFonts w:cs="Times New Roman"/>
              <w:color w:val="FF0000"/>
              <w:sz w:val="22"/>
              <w:szCs w:val="22"/>
            </w:rPr>
            <w:delText>27年になります。</w:delText>
          </w:r>
          <w:r w:rsidRPr="00C55BA6" w:rsidDel="001D23FE">
            <w:rPr>
              <w:rFonts w:cs="Times New Roman" w:hint="eastAsia"/>
              <w:color w:val="FF0000"/>
              <w:sz w:val="22"/>
              <w:szCs w:val="22"/>
            </w:rPr>
            <w:delText>今は豊橋に住んでおりますが、</w:delText>
          </w:r>
          <w:r w:rsidRPr="00C55BA6" w:rsidDel="001D23FE">
            <w:rPr>
              <w:rFonts w:cs="Times New Roman"/>
              <w:color w:val="FF0000"/>
              <w:sz w:val="22"/>
              <w:szCs w:val="22"/>
            </w:rPr>
            <w:delText>27</w:delText>
          </w:r>
        </w:del>
      </w:ins>
      <w:ins w:id="338" w:author="hiraiwa kuniaki" w:date="2022-10-26T10:19:00Z">
        <w:del w:id="339" w:author="user" w:date="2022-11-07T17:13:00Z">
          <w:r w:rsidRPr="00C55BA6" w:rsidDel="001D23FE">
            <w:rPr>
              <w:rFonts w:cs="Times New Roman" w:hint="eastAsia"/>
              <w:color w:val="FF0000"/>
              <w:sz w:val="22"/>
              <w:szCs w:val="22"/>
            </w:rPr>
            <w:delText>年前の最初の勤務地は岡崎でした。その後、</w:delText>
          </w:r>
          <w:r w:rsidRPr="00C55BA6" w:rsidDel="001D23FE">
            <w:rPr>
              <w:rFonts w:cs="Times New Roman"/>
              <w:color w:val="FF0000"/>
              <w:sz w:val="22"/>
              <w:szCs w:val="22"/>
            </w:rPr>
            <w:delText>5回の転勤を経てこの</w:delText>
          </w:r>
        </w:del>
      </w:ins>
      <w:ins w:id="340" w:author="hiraiwa kuniaki" w:date="2022-10-26T10:20:00Z">
        <w:del w:id="341" w:author="user" w:date="2022-11-07T17:13:00Z">
          <w:r w:rsidRPr="00C55BA6" w:rsidDel="001D23FE">
            <w:rPr>
              <w:rFonts w:cs="Times New Roman"/>
              <w:color w:val="FF0000"/>
              <w:sz w:val="22"/>
              <w:szCs w:val="22"/>
            </w:rPr>
            <w:delText>4月に入社した当時の岡崎に戻って参りました。</w:delText>
          </w:r>
        </w:del>
      </w:ins>
      <w:ins w:id="342" w:author="hiraiwa kuniaki" w:date="2022-10-26T10:22:00Z">
        <w:del w:id="343" w:author="user" w:date="2022-11-07T17:13:00Z">
          <w:r w:rsidRPr="00C55BA6" w:rsidDel="00F31838">
            <w:rPr>
              <w:rFonts w:cs="Times New Roman" w:hint="eastAsia"/>
              <w:color w:val="FF0000"/>
              <w:sz w:val="22"/>
              <w:szCs w:val="22"/>
            </w:rPr>
            <w:delText>第一生命に入社する時、家族から</w:delText>
          </w:r>
        </w:del>
      </w:ins>
      <w:ins w:id="344" w:author="hiraiwa kuniaki" w:date="2022-10-26T10:23:00Z">
        <w:del w:id="345" w:author="user" w:date="2022-11-07T17:13:00Z">
          <w:r w:rsidRPr="00C55BA6" w:rsidDel="00F31838">
            <w:rPr>
              <w:rFonts w:cs="Times New Roman" w:hint="eastAsia"/>
              <w:color w:val="FF0000"/>
              <w:sz w:val="22"/>
              <w:szCs w:val="22"/>
            </w:rPr>
            <w:delText>反対されました。</w:delText>
          </w:r>
        </w:del>
      </w:ins>
      <w:ins w:id="346" w:author="hiraiwa kuniaki" w:date="2022-10-26T10:31:00Z">
        <w:del w:id="347" w:author="user" w:date="2022-11-07T17:13:00Z">
          <w:r w:rsidRPr="00C55BA6" w:rsidDel="00F31838">
            <w:rPr>
              <w:rFonts w:cs="Times New Roman" w:hint="eastAsia"/>
              <w:color w:val="FF0000"/>
              <w:sz w:val="22"/>
              <w:szCs w:val="22"/>
            </w:rPr>
            <w:delText>たくさんの知識が必要である</w:delText>
          </w:r>
        </w:del>
      </w:ins>
      <w:ins w:id="348" w:author="hiraiwa kuniaki" w:date="2022-10-26T10:23:00Z">
        <w:del w:id="349" w:author="user" w:date="2022-11-07T17:13:00Z">
          <w:r w:rsidRPr="00C55BA6" w:rsidDel="00F31838">
            <w:rPr>
              <w:rFonts w:cs="Times New Roman" w:hint="eastAsia"/>
              <w:color w:val="FF0000"/>
              <w:sz w:val="22"/>
              <w:szCs w:val="22"/>
            </w:rPr>
            <w:delText>保険の営業職に対して</w:delText>
          </w:r>
        </w:del>
      </w:ins>
      <w:ins w:id="350" w:author="hiraiwa kuniaki" w:date="2022-10-26T10:32:00Z">
        <w:del w:id="351" w:author="user" w:date="2022-11-07T17:13:00Z">
          <w:r w:rsidRPr="00C55BA6" w:rsidDel="00F31838">
            <w:rPr>
              <w:rFonts w:cs="Times New Roman" w:hint="eastAsia"/>
              <w:color w:val="FF0000"/>
              <w:sz w:val="22"/>
              <w:szCs w:val="22"/>
            </w:rPr>
            <w:delText>、</w:delText>
          </w:r>
        </w:del>
      </w:ins>
      <w:ins w:id="352" w:author="hiraiwa kuniaki" w:date="2022-10-26T10:33:00Z">
        <w:del w:id="353" w:author="user" w:date="2022-11-07T17:13:00Z">
          <w:r w:rsidRPr="00C55BA6" w:rsidDel="00F31838">
            <w:rPr>
              <w:rFonts w:cs="Times New Roman" w:hint="eastAsia"/>
              <w:color w:val="FF0000"/>
              <w:sz w:val="22"/>
              <w:szCs w:val="22"/>
            </w:rPr>
            <w:delText>充分な知識を持てないまま</w:delText>
          </w:r>
          <w:r w:rsidR="006832DD" w:rsidRPr="00C55BA6" w:rsidDel="00F31838">
            <w:rPr>
              <w:rFonts w:cs="Times New Roman" w:hint="eastAsia"/>
              <w:color w:val="FF0000"/>
              <w:sz w:val="22"/>
              <w:szCs w:val="22"/>
            </w:rPr>
            <w:delText>営業に就かされることに</w:delText>
          </w:r>
        </w:del>
      </w:ins>
      <w:ins w:id="354" w:author="hiraiwa kuniaki" w:date="2022-10-26T10:23:00Z">
        <w:del w:id="355" w:author="user" w:date="2022-11-07T17:13:00Z">
          <w:r w:rsidRPr="00C55BA6" w:rsidDel="00F31838">
            <w:rPr>
              <w:rFonts w:cs="Times New Roman" w:hint="eastAsia"/>
              <w:color w:val="FF0000"/>
              <w:sz w:val="22"/>
              <w:szCs w:val="22"/>
            </w:rPr>
            <w:delText>厳しい目で見られることが多いからです</w:delText>
          </w:r>
        </w:del>
      </w:ins>
      <w:ins w:id="356" w:author="hiraiwa kuniaki" w:date="2022-10-26T10:24:00Z">
        <w:del w:id="357" w:author="user" w:date="2022-10-26T12:29:00Z">
          <w:r w:rsidRPr="00C55BA6" w:rsidDel="0027461A">
            <w:rPr>
              <w:rFonts w:cs="Times New Roman" w:hint="eastAsia"/>
              <w:color w:val="FF0000"/>
              <w:sz w:val="22"/>
              <w:szCs w:val="22"/>
            </w:rPr>
            <w:delText>。しかし</w:delText>
          </w:r>
        </w:del>
        <w:del w:id="358" w:author="user" w:date="2022-11-07T17:13:00Z">
          <w:r w:rsidRPr="00C55BA6" w:rsidDel="00F31838">
            <w:rPr>
              <w:rFonts w:cs="Times New Roman" w:hint="eastAsia"/>
              <w:color w:val="FF0000"/>
              <w:sz w:val="22"/>
              <w:szCs w:val="22"/>
            </w:rPr>
            <w:delText>今は</w:delText>
          </w:r>
        </w:del>
      </w:ins>
      <w:ins w:id="359" w:author="hiraiwa kuniaki" w:date="2022-10-26T10:25:00Z">
        <w:del w:id="360" w:author="user" w:date="2022-11-07T17:13:00Z">
          <w:r w:rsidRPr="00C55BA6" w:rsidDel="00F31838">
            <w:rPr>
              <w:rFonts w:cs="Times New Roman" w:hint="eastAsia"/>
              <w:color w:val="FF0000"/>
              <w:sz w:val="22"/>
              <w:szCs w:val="22"/>
            </w:rPr>
            <w:delText>キャリアカレッジという育成機関が設けられ、</w:delText>
          </w:r>
        </w:del>
      </w:ins>
      <w:ins w:id="361" w:author="hiraiwa kuniaki" w:date="2022-10-26T10:26:00Z">
        <w:del w:id="362" w:author="user" w:date="2022-11-07T17:13:00Z">
          <w:r w:rsidRPr="00C55BA6" w:rsidDel="00F31838">
            <w:rPr>
              <w:rFonts w:cs="Times New Roman" w:hint="eastAsia"/>
              <w:color w:val="FF0000"/>
              <w:sz w:val="22"/>
              <w:szCs w:val="22"/>
            </w:rPr>
            <w:delText>保険の知識はもちろん、社会保険や</w:delText>
          </w:r>
        </w:del>
      </w:ins>
      <w:ins w:id="363" w:author="hiraiwa kuniaki" w:date="2022-10-26T10:27:00Z">
        <w:del w:id="364" w:author="user" w:date="2022-11-07T17:13:00Z">
          <w:r w:rsidRPr="00C55BA6" w:rsidDel="00F31838">
            <w:rPr>
              <w:rFonts w:cs="Times New Roman" w:hint="eastAsia"/>
              <w:color w:val="FF0000"/>
              <w:sz w:val="22"/>
              <w:szCs w:val="22"/>
            </w:rPr>
            <w:delText>投資等の知識を身につ</w:delText>
          </w:r>
        </w:del>
      </w:ins>
      <w:ins w:id="365" w:author="hiraiwa kuniaki" w:date="2022-10-26T10:30:00Z">
        <w:del w:id="366" w:author="user" w:date="2022-11-07T17:13:00Z">
          <w:r w:rsidRPr="00C55BA6" w:rsidDel="00F31838">
            <w:rPr>
              <w:rFonts w:cs="Times New Roman" w:hint="eastAsia"/>
              <w:color w:val="FF0000"/>
              <w:sz w:val="22"/>
              <w:szCs w:val="22"/>
            </w:rPr>
            <w:delText>けることができる仕組みがあ</w:delText>
          </w:r>
        </w:del>
      </w:ins>
      <w:ins w:id="367" w:author="hiraiwa kuniaki" w:date="2022-10-26T10:33:00Z">
        <w:del w:id="368" w:author="user" w:date="2022-11-07T17:13:00Z">
          <w:r w:rsidR="006832DD" w:rsidRPr="00C55BA6" w:rsidDel="00F31838">
            <w:rPr>
              <w:rFonts w:cs="Times New Roman" w:hint="eastAsia"/>
              <w:color w:val="FF0000"/>
              <w:sz w:val="22"/>
              <w:szCs w:val="22"/>
            </w:rPr>
            <w:delText>ります。</w:delText>
          </w:r>
        </w:del>
      </w:ins>
      <w:ins w:id="369" w:author="hiraiwa kuniaki" w:date="2022-10-26T10:34:00Z">
        <w:del w:id="370" w:author="user" w:date="2022-11-07T17:13:00Z">
          <w:r w:rsidR="006832DD" w:rsidRPr="00C55BA6" w:rsidDel="00F31838">
            <w:rPr>
              <w:rFonts w:cs="Times New Roman" w:hint="eastAsia"/>
              <w:color w:val="FF0000"/>
              <w:sz w:val="22"/>
              <w:szCs w:val="22"/>
            </w:rPr>
            <w:delText>また、第一生命では一生涯のパートナーとして保険の販売に</w:delText>
          </w:r>
        </w:del>
      </w:ins>
      <w:ins w:id="371" w:author="hiraiwa kuniaki" w:date="2022-10-26T10:35:00Z">
        <w:del w:id="372" w:author="user" w:date="2022-11-07T17:13:00Z">
          <w:r w:rsidR="006832DD" w:rsidRPr="00C55BA6" w:rsidDel="00F31838">
            <w:rPr>
              <w:rFonts w:cs="Times New Roman" w:hint="eastAsia"/>
              <w:color w:val="FF0000"/>
              <w:sz w:val="22"/>
              <w:szCs w:val="22"/>
            </w:rPr>
            <w:delText>留まらず、人々の幸せの実現のお手伝いをすることを存在意義としており、</w:delText>
          </w:r>
        </w:del>
      </w:ins>
      <w:ins w:id="373" w:author="hiraiwa kuniaki" w:date="2022-10-26T10:36:00Z">
        <w:del w:id="374" w:author="user" w:date="2022-11-07T17:13:00Z">
          <w:r w:rsidR="006832DD" w:rsidRPr="00C55BA6" w:rsidDel="00F31838">
            <w:rPr>
              <w:rFonts w:cs="Times New Roman" w:hint="eastAsia"/>
              <w:color w:val="FF0000"/>
              <w:sz w:val="22"/>
              <w:szCs w:val="22"/>
            </w:rPr>
            <w:delText>ロータリーの</w:delText>
          </w:r>
        </w:del>
      </w:ins>
      <w:ins w:id="375" w:author="hiraiwa kuniaki" w:date="2022-10-26T10:37:00Z">
        <w:del w:id="376" w:author="user" w:date="2022-11-07T17:13:00Z">
          <w:r w:rsidR="006832DD" w:rsidRPr="00C55BA6" w:rsidDel="00F31838">
            <w:rPr>
              <w:rFonts w:cs="Times New Roman" w:hint="eastAsia"/>
              <w:color w:val="FF0000"/>
              <w:sz w:val="22"/>
              <w:szCs w:val="22"/>
            </w:rPr>
            <w:delText>精神と通ずるものがあります。</w:delText>
          </w:r>
        </w:del>
      </w:ins>
      <w:ins w:id="377" w:author="hiraiwa kuniaki" w:date="2022-10-26T10:39:00Z">
        <w:del w:id="378" w:author="user" w:date="2022-11-07T17:13:00Z">
          <w:r w:rsidR="006832DD" w:rsidRPr="00C55BA6" w:rsidDel="00F31838">
            <w:rPr>
              <w:rFonts w:cs="Times New Roman" w:hint="eastAsia"/>
              <w:color w:val="FF0000"/>
              <w:sz w:val="22"/>
              <w:szCs w:val="22"/>
            </w:rPr>
            <w:delText>私は来年</w:delText>
          </w:r>
        </w:del>
      </w:ins>
      <w:ins w:id="379" w:author="hiraiwa kuniaki" w:date="2022-10-26T10:40:00Z">
        <w:del w:id="380" w:author="user" w:date="2022-11-07T17:13:00Z">
          <w:r w:rsidR="006832DD" w:rsidRPr="00C55BA6" w:rsidDel="00F31838">
            <w:rPr>
              <w:rFonts w:cs="Times New Roman" w:hint="eastAsia"/>
              <w:color w:val="FF0000"/>
              <w:sz w:val="22"/>
              <w:szCs w:val="22"/>
            </w:rPr>
            <w:delText>の</w:delText>
          </w:r>
          <w:r w:rsidR="006832DD" w:rsidRPr="00C55BA6" w:rsidDel="00F31838">
            <w:rPr>
              <w:rFonts w:cs="Times New Roman"/>
              <w:color w:val="FF0000"/>
              <w:sz w:val="22"/>
              <w:szCs w:val="22"/>
            </w:rPr>
            <w:delText>1月で還暦</w:delText>
          </w:r>
        </w:del>
      </w:ins>
      <w:ins w:id="381" w:author="hiraiwa kuniaki" w:date="2022-10-26T10:44:00Z">
        <w:del w:id="382" w:author="user" w:date="2022-11-07T17:13:00Z">
          <w:r w:rsidR="00B42809" w:rsidRPr="00C55BA6" w:rsidDel="00F31838">
            <w:rPr>
              <w:rFonts w:cs="Times New Roman" w:hint="eastAsia"/>
              <w:color w:val="FF0000"/>
              <w:sz w:val="22"/>
              <w:szCs w:val="22"/>
            </w:rPr>
            <w:delText>です。</w:delText>
          </w:r>
          <w:r w:rsidR="00B42809" w:rsidRPr="00C55BA6" w:rsidDel="00F31838">
            <w:rPr>
              <w:rFonts w:cs="Times New Roman"/>
              <w:color w:val="FF0000"/>
              <w:sz w:val="22"/>
              <w:szCs w:val="22"/>
            </w:rPr>
            <w:delText>60歳を迎えるに当たって</w:delText>
          </w:r>
        </w:del>
      </w:ins>
      <w:ins w:id="383" w:author="hiraiwa kuniaki" w:date="2022-10-26T10:41:00Z">
        <w:del w:id="384" w:author="user" w:date="2022-11-07T17:13:00Z">
          <w:r w:rsidR="006832DD" w:rsidRPr="00C55BA6" w:rsidDel="00F31838">
            <w:rPr>
              <w:rFonts w:cs="Times New Roman" w:hint="eastAsia"/>
              <w:color w:val="FF0000"/>
              <w:sz w:val="22"/>
              <w:szCs w:val="22"/>
            </w:rPr>
            <w:delText>岡崎東ロータリークラブ</w:delText>
          </w:r>
        </w:del>
      </w:ins>
      <w:ins w:id="385" w:author="hiraiwa kuniaki" w:date="2022-10-26T10:42:00Z">
        <w:del w:id="386" w:author="user" w:date="2022-11-07T17:13:00Z">
          <w:r w:rsidR="006832DD" w:rsidRPr="00C55BA6" w:rsidDel="00F31838">
            <w:rPr>
              <w:rFonts w:cs="Times New Roman" w:hint="eastAsia"/>
              <w:color w:val="FF0000"/>
              <w:sz w:val="22"/>
              <w:szCs w:val="22"/>
            </w:rPr>
            <w:delText>の皆様との新しい出会い</w:delText>
          </w:r>
        </w:del>
      </w:ins>
      <w:ins w:id="387" w:author="hiraiwa kuniaki" w:date="2022-10-26T10:43:00Z">
        <w:del w:id="388" w:author="user" w:date="2022-11-07T17:13:00Z">
          <w:r w:rsidR="00B42809" w:rsidRPr="00C55BA6" w:rsidDel="00F31838">
            <w:rPr>
              <w:rFonts w:cs="Times New Roman" w:hint="eastAsia"/>
              <w:color w:val="FF0000"/>
              <w:sz w:val="22"/>
              <w:szCs w:val="22"/>
            </w:rPr>
            <w:delText>を</w:delText>
          </w:r>
        </w:del>
      </w:ins>
      <w:ins w:id="389" w:author="hiraiwa kuniaki" w:date="2022-10-26T10:44:00Z">
        <w:del w:id="390" w:author="user" w:date="2022-11-07T17:13:00Z">
          <w:r w:rsidR="00B42809" w:rsidRPr="00C55BA6" w:rsidDel="00F31838">
            <w:rPr>
              <w:rFonts w:cs="Courier New" w:hint="eastAsia"/>
              <w:color w:val="FF0000"/>
              <w:sz w:val="22"/>
              <w:szCs w:val="22"/>
              <w:rPrChange w:id="391" w:author="user" w:date="2022-11-07T15:36:00Z">
                <w:rPr>
                  <w:rFonts w:ascii="ＭＳ Ｐゴシック" w:eastAsia="ＭＳ Ｐゴシック" w:hAnsi="ＭＳ Ｐゴシック" w:cs="Courier New" w:hint="eastAsia"/>
                  <w:color w:val="FF0000"/>
                  <w:sz w:val="22"/>
                  <w:szCs w:val="22"/>
                </w:rPr>
              </w:rPrChange>
            </w:rPr>
            <w:delText>大変嬉しく思っております。</w:delText>
          </w:r>
        </w:del>
      </w:ins>
      <w:ins w:id="392" w:author="hiraiwa kuniaki" w:date="2022-10-26T10:45:00Z">
        <w:del w:id="393" w:author="user" w:date="2022-11-07T17:13:00Z">
          <w:r w:rsidR="00B42809" w:rsidRPr="00C55BA6" w:rsidDel="00F31838">
            <w:rPr>
              <w:rFonts w:cs="Courier New" w:hint="eastAsia"/>
              <w:color w:val="FF0000"/>
              <w:sz w:val="22"/>
              <w:szCs w:val="22"/>
              <w:rPrChange w:id="394" w:author="user" w:date="2022-11-07T15:36:00Z">
                <w:rPr>
                  <w:rFonts w:ascii="ＭＳ Ｐゴシック" w:eastAsia="ＭＳ Ｐゴシック" w:hAnsi="ＭＳ Ｐゴシック" w:cs="Courier New" w:hint="eastAsia"/>
                  <w:color w:val="FF0000"/>
                  <w:sz w:val="22"/>
                  <w:szCs w:val="22"/>
                </w:rPr>
              </w:rPrChange>
            </w:rPr>
            <w:delText>稲垣会長が常に</w:delText>
          </w:r>
        </w:del>
        <w:del w:id="395" w:author="user" w:date="2022-10-26T12:22:00Z">
          <w:r w:rsidR="00B42809" w:rsidRPr="00C55BA6" w:rsidDel="009912B5">
            <w:rPr>
              <w:rFonts w:cs="Courier New" w:hint="eastAsia"/>
              <w:color w:val="FF0000"/>
              <w:sz w:val="22"/>
              <w:szCs w:val="22"/>
              <w:rPrChange w:id="396" w:author="user" w:date="2022-11-07T15:36:00Z">
                <w:rPr>
                  <w:rFonts w:ascii="ＭＳ Ｐゴシック" w:eastAsia="ＭＳ Ｐゴシック" w:hAnsi="ＭＳ Ｐゴシック" w:cs="Courier New" w:hint="eastAsia"/>
                  <w:color w:val="FF0000"/>
                  <w:sz w:val="22"/>
                  <w:szCs w:val="22"/>
                </w:rPr>
              </w:rPrChange>
            </w:rPr>
            <w:delText>仰られている</w:delText>
          </w:r>
        </w:del>
        <w:del w:id="397" w:author="user" w:date="2022-11-07T17:13:00Z">
          <w:r w:rsidR="00B42809" w:rsidRPr="00C55BA6" w:rsidDel="00F31838">
            <w:rPr>
              <w:rFonts w:cs="Courier New" w:hint="eastAsia"/>
              <w:color w:val="FF0000"/>
              <w:sz w:val="22"/>
              <w:szCs w:val="22"/>
              <w:rPrChange w:id="398" w:author="user" w:date="2022-11-07T15:36:00Z">
                <w:rPr>
                  <w:rFonts w:ascii="ＭＳ Ｐゴシック" w:eastAsia="ＭＳ Ｐゴシック" w:hAnsi="ＭＳ Ｐゴシック" w:cs="Courier New" w:hint="eastAsia"/>
                  <w:color w:val="FF0000"/>
                  <w:sz w:val="22"/>
                  <w:szCs w:val="22"/>
                </w:rPr>
              </w:rPrChange>
            </w:rPr>
            <w:delText>「出会いに感謝」</w:delText>
          </w:r>
        </w:del>
      </w:ins>
      <w:ins w:id="399" w:author="hiraiwa kuniaki" w:date="2022-10-26T10:46:00Z">
        <w:del w:id="400" w:author="user" w:date="2022-11-07T17:13:00Z">
          <w:r w:rsidR="00B42809" w:rsidRPr="00C55BA6" w:rsidDel="00F31838">
            <w:rPr>
              <w:rFonts w:cs="Courier New" w:hint="eastAsia"/>
              <w:color w:val="FF0000"/>
              <w:sz w:val="22"/>
              <w:szCs w:val="22"/>
              <w:rPrChange w:id="401" w:author="user" w:date="2022-11-07T15:36:00Z">
                <w:rPr>
                  <w:rFonts w:ascii="ＭＳ Ｐゴシック" w:eastAsia="ＭＳ Ｐゴシック" w:hAnsi="ＭＳ Ｐゴシック" w:cs="Courier New" w:hint="eastAsia"/>
                  <w:color w:val="FF0000"/>
                  <w:sz w:val="22"/>
                  <w:szCs w:val="22"/>
                </w:rPr>
              </w:rPrChange>
            </w:rPr>
            <w:delText>を心に刻み、これからも頑張って</w:delText>
          </w:r>
        </w:del>
      </w:ins>
      <w:ins w:id="402" w:author="hiraiwa kuniaki" w:date="2022-10-26T10:47:00Z">
        <w:del w:id="403" w:author="user" w:date="2022-11-07T17:13:00Z">
          <w:r w:rsidR="00B42809" w:rsidRPr="00C55BA6" w:rsidDel="00F31838">
            <w:rPr>
              <w:rFonts w:cs="Courier New" w:hint="eastAsia"/>
              <w:color w:val="FF0000"/>
              <w:sz w:val="22"/>
              <w:szCs w:val="22"/>
              <w:rPrChange w:id="404" w:author="user" w:date="2022-11-07T15:36:00Z">
                <w:rPr>
                  <w:rFonts w:ascii="ＭＳ Ｐゴシック" w:eastAsia="ＭＳ Ｐゴシック" w:hAnsi="ＭＳ Ｐゴシック" w:cs="Courier New" w:hint="eastAsia"/>
                  <w:color w:val="FF0000"/>
                  <w:sz w:val="22"/>
                  <w:szCs w:val="22"/>
                </w:rPr>
              </w:rPrChange>
            </w:rPr>
            <w:delText>参りますので、どうかよろしくお願い申し上げます。</w:delText>
          </w:r>
        </w:del>
      </w:ins>
      <w:bookmarkStart w:id="405" w:name="_Hlk107914654"/>
      <w:bookmarkEnd w:id="273"/>
    </w:p>
    <w:bookmarkEnd w:id="405"/>
    <w:p w14:paraId="03BBDE89" w14:textId="5FBF24E5" w:rsidR="00F674A4" w:rsidRDefault="00EB1F35" w:rsidP="00C30C55">
      <w:pPr>
        <w:spacing w:line="0" w:lineRule="atLeast"/>
        <w:ind w:leftChars="-1" w:left="280" w:right="-1" w:hangingChars="117" w:hanging="282"/>
        <w:rPr>
          <w:ins w:id="406" w:author="user" w:date="2022-10-24T14:30:00Z"/>
          <w:rFonts w:cs="Calibri"/>
          <w:b/>
          <w:bCs/>
          <w:color w:val="0D5672" w:themeColor="accent1" w:themeShade="80"/>
          <w:sz w:val="24"/>
          <w:szCs w:val="24"/>
          <w14:textOutline w14:w="9525" w14:cap="rnd" w14:cmpd="sng" w14:algn="ctr">
            <w14:noFill/>
            <w14:prstDash w14:val="solid"/>
            <w14:bevel/>
          </w14:textOutline>
        </w:rPr>
      </w:pPr>
      <w:ins w:id="407" w:author="user" w:date="2022-10-24T14:15:00Z">
        <w:r w:rsidRPr="00614949">
          <w:rPr>
            <w:rFonts w:hint="eastAsia"/>
            <w:b/>
            <w:bCs/>
            <w:color w:val="002060"/>
            <w:sz w:val="24"/>
            <w:szCs w:val="24"/>
            <w:highlight w:val="green"/>
            <w14:textOutline w14:w="9525" w14:cap="rnd" w14:cmpd="sng" w14:algn="ctr">
              <w14:noFill/>
              <w14:prstDash w14:val="solid"/>
              <w14:bevel/>
            </w14:textOutline>
          </w:rPr>
          <w:t>幹事報告</w:t>
        </w:r>
        <w:r w:rsidRPr="00614949">
          <w:rPr>
            <w:b/>
            <w:bCs/>
            <w:color w:val="002060"/>
            <w:sz w:val="24"/>
            <w:szCs w:val="24"/>
            <w:highlight w:val="green"/>
            <w14:textOutline w14:w="9525" w14:cap="rnd" w14:cmpd="sng" w14:algn="ctr">
              <w14:noFill/>
              <w14:prstDash w14:val="solid"/>
              <w14:bevel/>
            </w14:textOutline>
          </w:rPr>
          <w:t xml:space="preserve"> </w:t>
        </w:r>
        <w:r w:rsidRPr="0070297A">
          <w:rPr>
            <w:rFonts w:hint="eastAsia"/>
            <w:b/>
            <w:bCs/>
            <w:color w:val="002060"/>
            <w:sz w:val="22"/>
            <w:szCs w:val="22"/>
            <w:highlight w:val="green"/>
            <w14:textOutline w14:w="9525" w14:cap="rnd" w14:cmpd="sng" w14:algn="ctr">
              <w14:noFill/>
              <w14:prstDash w14:val="solid"/>
              <w14:bevel/>
            </w14:textOutline>
          </w:rPr>
          <w:t>（</w:t>
        </w:r>
        <w:r w:rsidRPr="0070297A">
          <w:rPr>
            <w:rFonts w:cs="Calibri" w:hint="eastAsia"/>
            <w:b/>
            <w:bCs/>
            <w:color w:val="002060"/>
            <w:sz w:val="22"/>
            <w:szCs w:val="22"/>
            <w:highlight w:val="green"/>
            <w14:textOutline w14:w="9525" w14:cap="rnd" w14:cmpd="sng" w14:algn="ctr">
              <w14:noFill/>
              <w14:prstDash w14:val="solid"/>
              <w14:bevel/>
            </w14:textOutline>
          </w:rPr>
          <w:t>加藤和志君）</w:t>
        </w:r>
        <w:r w:rsidRPr="0070297A">
          <w:rPr>
            <w:rFonts w:cs="Calibri"/>
            <w:b/>
            <w:bCs/>
            <w:color w:val="002060"/>
            <w:sz w:val="22"/>
            <w:szCs w:val="22"/>
            <w:highlight w:val="green"/>
            <w14:textOutline w14:w="9525" w14:cap="rnd" w14:cmpd="sng" w14:algn="ctr">
              <w14:noFill/>
              <w14:prstDash w14:val="solid"/>
              <w14:bevel/>
            </w14:textOutline>
          </w:rPr>
          <w:t xml:space="preserve"> </w:t>
        </w:r>
        <w:r w:rsidRPr="00614949">
          <w:rPr>
            <w:rFonts w:cs="Calibri"/>
            <w:b/>
            <w:bCs/>
            <w:color w:val="002060"/>
            <w:sz w:val="24"/>
            <w:szCs w:val="24"/>
            <w14:textOutline w14:w="9525" w14:cap="rnd" w14:cmpd="sng" w14:algn="ctr">
              <w14:noFill/>
              <w14:prstDash w14:val="solid"/>
              <w14:bevel/>
            </w14:textOutline>
          </w:rPr>
          <w:t xml:space="preserve"> </w:t>
        </w:r>
        <w:r w:rsidRPr="00614949">
          <w:rPr>
            <w:rFonts w:cs="Calibri"/>
            <w:b/>
            <w:bCs/>
            <w:color w:val="0D5672" w:themeColor="accent1" w:themeShade="80"/>
            <w:sz w:val="24"/>
            <w:szCs w:val="24"/>
            <w14:textOutline w14:w="9525" w14:cap="rnd" w14:cmpd="sng" w14:algn="ctr">
              <w14:noFill/>
              <w14:prstDash w14:val="solid"/>
              <w14:bevel/>
            </w14:textOutline>
          </w:rPr>
          <w:t xml:space="preserve"> </w:t>
        </w:r>
      </w:ins>
      <w:bookmarkStart w:id="408" w:name="_Hlk112756225"/>
      <w:bookmarkStart w:id="409" w:name="_Hlk110353212"/>
    </w:p>
    <w:p w14:paraId="40F5B751" w14:textId="0644E59A" w:rsidR="0063601D" w:rsidRPr="0063601D" w:rsidRDefault="0063601D">
      <w:pPr>
        <w:kinsoku w:val="0"/>
        <w:overflowPunct w:val="0"/>
        <w:autoSpaceDE w:val="0"/>
        <w:autoSpaceDN w:val="0"/>
        <w:adjustRightInd w:val="0"/>
        <w:snapToGrid w:val="0"/>
        <w:spacing w:after="100" w:afterAutospacing="1" w:line="0" w:lineRule="atLeast"/>
        <w:contextualSpacing/>
        <w:rPr>
          <w:ins w:id="410" w:author="user" w:date="2022-11-18T17:23:00Z"/>
          <w:color w:val="000000" w:themeColor="text1"/>
          <w:sz w:val="22"/>
          <w:szCs w:val="22"/>
          <w:rPrChange w:id="411" w:author="user" w:date="2022-11-18T17:23:00Z">
            <w:rPr>
              <w:ins w:id="412" w:author="user" w:date="2022-11-18T17:23:00Z"/>
            </w:rPr>
          </w:rPrChange>
        </w:rPr>
        <w:pPrChange w:id="413" w:author="user" w:date="2022-11-18T17:23:00Z">
          <w:pPr>
            <w:pStyle w:val="a5"/>
            <w:numPr>
              <w:numId w:val="52"/>
            </w:numPr>
            <w:kinsoku w:val="0"/>
            <w:overflowPunct w:val="0"/>
            <w:autoSpaceDE w:val="0"/>
            <w:autoSpaceDN w:val="0"/>
            <w:adjustRightInd w:val="0"/>
            <w:snapToGrid w:val="0"/>
            <w:spacing w:after="100" w:afterAutospacing="1" w:line="0" w:lineRule="atLeast"/>
            <w:ind w:leftChars="0" w:left="420" w:hanging="420"/>
            <w:contextualSpacing/>
          </w:pPr>
        </w:pPrChange>
      </w:pPr>
      <w:ins w:id="414" w:author="user" w:date="2022-11-18T17:23:00Z">
        <w:r>
          <w:rPr>
            <w:rFonts w:hint="eastAsia"/>
            <w:color w:val="000000" w:themeColor="text1"/>
            <w:sz w:val="22"/>
            <w:szCs w:val="22"/>
          </w:rPr>
          <w:t>【</w:t>
        </w:r>
        <w:r w:rsidRPr="0063601D">
          <w:rPr>
            <w:rFonts w:hint="eastAsia"/>
            <w:color w:val="000000" w:themeColor="text1"/>
            <w:sz w:val="22"/>
            <w:szCs w:val="22"/>
            <w:rPrChange w:id="415" w:author="user" w:date="2022-11-18T17:23:00Z">
              <w:rPr>
                <w:rFonts w:hint="eastAsia"/>
              </w:rPr>
            </w:rPrChange>
          </w:rPr>
          <w:t>第</w:t>
        </w:r>
        <w:r w:rsidRPr="0063601D">
          <w:rPr>
            <w:color w:val="000000" w:themeColor="text1"/>
            <w:sz w:val="22"/>
            <w:szCs w:val="22"/>
            <w:rPrChange w:id="416" w:author="user" w:date="2022-11-18T17:23:00Z">
              <w:rPr/>
            </w:rPrChange>
          </w:rPr>
          <w:t>10回理事会報告</w:t>
        </w:r>
        <w:r>
          <w:rPr>
            <w:rFonts w:hint="eastAsia"/>
            <w:color w:val="000000" w:themeColor="text1"/>
            <w:sz w:val="22"/>
            <w:szCs w:val="22"/>
          </w:rPr>
          <w:t>】</w:t>
        </w:r>
      </w:ins>
      <w:ins w:id="417" w:author="user" w:date="2022-11-18T17:24:00Z">
        <w:r w:rsidRPr="0063601D">
          <w:rPr>
            <w:color w:val="000000" w:themeColor="text1"/>
            <w:sz w:val="18"/>
            <w:szCs w:val="18"/>
            <w:rPrChange w:id="418" w:author="user" w:date="2022-11-18T17:24:00Z">
              <w:rPr>
                <w:color w:val="000000" w:themeColor="text1"/>
                <w:sz w:val="22"/>
                <w:szCs w:val="22"/>
              </w:rPr>
            </w:rPrChange>
          </w:rPr>
          <w:t>11月10開催</w:t>
        </w:r>
      </w:ins>
    </w:p>
    <w:p w14:paraId="2D86696E" w14:textId="77777777" w:rsidR="0063601D" w:rsidRPr="0063601D" w:rsidRDefault="0063601D">
      <w:pPr>
        <w:kinsoku w:val="0"/>
        <w:overflowPunct w:val="0"/>
        <w:autoSpaceDE w:val="0"/>
        <w:autoSpaceDN w:val="0"/>
        <w:adjustRightInd w:val="0"/>
        <w:snapToGrid w:val="0"/>
        <w:spacing w:after="100" w:afterAutospacing="1" w:line="0" w:lineRule="atLeast"/>
        <w:contextualSpacing/>
        <w:rPr>
          <w:ins w:id="419" w:author="user" w:date="2022-11-18T17:23:00Z"/>
          <w:color w:val="000000" w:themeColor="text1"/>
          <w:sz w:val="22"/>
          <w:szCs w:val="22"/>
          <w:rPrChange w:id="420" w:author="user" w:date="2022-11-18T17:23:00Z">
            <w:rPr>
              <w:ins w:id="421" w:author="user" w:date="2022-11-18T17:23:00Z"/>
            </w:rPr>
          </w:rPrChange>
        </w:rPr>
        <w:pPrChange w:id="422" w:author="user" w:date="2022-11-18T17:23:00Z">
          <w:pPr>
            <w:pStyle w:val="a5"/>
            <w:numPr>
              <w:numId w:val="52"/>
            </w:numPr>
            <w:kinsoku w:val="0"/>
            <w:overflowPunct w:val="0"/>
            <w:autoSpaceDE w:val="0"/>
            <w:autoSpaceDN w:val="0"/>
            <w:adjustRightInd w:val="0"/>
            <w:snapToGrid w:val="0"/>
            <w:spacing w:after="100" w:afterAutospacing="1" w:line="0" w:lineRule="atLeast"/>
            <w:ind w:leftChars="0" w:left="420" w:hanging="420"/>
            <w:contextualSpacing/>
          </w:pPr>
        </w:pPrChange>
      </w:pPr>
      <w:ins w:id="423" w:author="user" w:date="2022-11-18T17:23:00Z">
        <w:r w:rsidRPr="0063601D">
          <w:rPr>
            <w:rFonts w:hint="eastAsia"/>
            <w:color w:val="000000" w:themeColor="text1"/>
            <w:sz w:val="22"/>
            <w:szCs w:val="22"/>
            <w:rPrChange w:id="424" w:author="user" w:date="2022-11-18T17:23:00Z">
              <w:rPr>
                <w:rFonts w:hint="eastAsia"/>
              </w:rPr>
            </w:rPrChange>
          </w:rPr>
          <w:t xml:space="preserve">　１．年忘れ家族親睦例会予算の件：承認</w:t>
        </w:r>
      </w:ins>
    </w:p>
    <w:p w14:paraId="188773FC" w14:textId="77777777" w:rsidR="0063601D" w:rsidRPr="0063601D" w:rsidRDefault="0063601D">
      <w:pPr>
        <w:kinsoku w:val="0"/>
        <w:overflowPunct w:val="0"/>
        <w:autoSpaceDE w:val="0"/>
        <w:autoSpaceDN w:val="0"/>
        <w:adjustRightInd w:val="0"/>
        <w:snapToGrid w:val="0"/>
        <w:spacing w:after="100" w:afterAutospacing="1" w:line="0" w:lineRule="atLeast"/>
        <w:contextualSpacing/>
        <w:rPr>
          <w:ins w:id="425" w:author="user" w:date="2022-11-18T17:23:00Z"/>
          <w:color w:val="000000" w:themeColor="text1"/>
          <w:sz w:val="22"/>
          <w:szCs w:val="22"/>
          <w:rPrChange w:id="426" w:author="user" w:date="2022-11-18T17:23:00Z">
            <w:rPr>
              <w:ins w:id="427" w:author="user" w:date="2022-11-18T17:23:00Z"/>
            </w:rPr>
          </w:rPrChange>
        </w:rPr>
        <w:pPrChange w:id="428" w:author="user" w:date="2022-11-18T17:23:00Z">
          <w:pPr>
            <w:pStyle w:val="a5"/>
            <w:numPr>
              <w:numId w:val="52"/>
            </w:numPr>
            <w:kinsoku w:val="0"/>
            <w:overflowPunct w:val="0"/>
            <w:autoSpaceDE w:val="0"/>
            <w:autoSpaceDN w:val="0"/>
            <w:adjustRightInd w:val="0"/>
            <w:snapToGrid w:val="0"/>
            <w:spacing w:after="100" w:afterAutospacing="1" w:line="0" w:lineRule="atLeast"/>
            <w:ind w:leftChars="0" w:left="420" w:hanging="420"/>
            <w:contextualSpacing/>
          </w:pPr>
        </w:pPrChange>
      </w:pPr>
      <w:ins w:id="429" w:author="user" w:date="2022-11-18T17:23:00Z">
        <w:r w:rsidRPr="0063601D">
          <w:rPr>
            <w:rFonts w:hint="eastAsia"/>
            <w:color w:val="000000" w:themeColor="text1"/>
            <w:sz w:val="22"/>
            <w:szCs w:val="22"/>
            <w:rPrChange w:id="430" w:author="user" w:date="2022-11-18T17:23:00Z">
              <w:rPr>
                <w:rFonts w:hint="eastAsia"/>
              </w:rPr>
            </w:rPrChange>
          </w:rPr>
          <w:t xml:space="preserve">　２．下期会費請求の件：承認</w:t>
        </w:r>
      </w:ins>
    </w:p>
    <w:p w14:paraId="1F7947EA" w14:textId="77777777" w:rsidR="0063601D" w:rsidRPr="0063601D" w:rsidRDefault="0063601D">
      <w:pPr>
        <w:kinsoku w:val="0"/>
        <w:overflowPunct w:val="0"/>
        <w:autoSpaceDE w:val="0"/>
        <w:autoSpaceDN w:val="0"/>
        <w:adjustRightInd w:val="0"/>
        <w:snapToGrid w:val="0"/>
        <w:spacing w:after="100" w:afterAutospacing="1" w:line="0" w:lineRule="atLeast"/>
        <w:contextualSpacing/>
        <w:rPr>
          <w:ins w:id="431" w:author="user" w:date="2022-11-18T17:23:00Z"/>
          <w:color w:val="000000" w:themeColor="text1"/>
          <w:sz w:val="22"/>
          <w:szCs w:val="22"/>
          <w:rPrChange w:id="432" w:author="user" w:date="2022-11-18T17:23:00Z">
            <w:rPr>
              <w:ins w:id="433" w:author="user" w:date="2022-11-18T17:23:00Z"/>
            </w:rPr>
          </w:rPrChange>
        </w:rPr>
        <w:pPrChange w:id="434" w:author="user" w:date="2022-11-18T17:23:00Z">
          <w:pPr>
            <w:pStyle w:val="a5"/>
            <w:numPr>
              <w:numId w:val="52"/>
            </w:numPr>
            <w:kinsoku w:val="0"/>
            <w:overflowPunct w:val="0"/>
            <w:autoSpaceDE w:val="0"/>
            <w:autoSpaceDN w:val="0"/>
            <w:adjustRightInd w:val="0"/>
            <w:snapToGrid w:val="0"/>
            <w:spacing w:after="100" w:afterAutospacing="1" w:line="0" w:lineRule="atLeast"/>
            <w:ind w:leftChars="0" w:left="420" w:hanging="420"/>
            <w:contextualSpacing/>
          </w:pPr>
        </w:pPrChange>
      </w:pPr>
      <w:ins w:id="435" w:author="user" w:date="2022-11-18T17:23:00Z">
        <w:r w:rsidRPr="0063601D">
          <w:rPr>
            <w:rFonts w:hint="eastAsia"/>
            <w:color w:val="000000" w:themeColor="text1"/>
            <w:sz w:val="22"/>
            <w:szCs w:val="22"/>
            <w:rPrChange w:id="436" w:author="user" w:date="2022-11-18T17:23:00Z">
              <w:rPr>
                <w:rFonts w:hint="eastAsia"/>
              </w:rPr>
            </w:rPrChange>
          </w:rPr>
          <w:t xml:space="preserve">　３．光ヶ丘</w:t>
        </w:r>
        <w:r w:rsidRPr="0063601D">
          <w:rPr>
            <w:color w:val="000000" w:themeColor="text1"/>
            <w:sz w:val="22"/>
            <w:szCs w:val="22"/>
            <w:rPrChange w:id="437" w:author="user" w:date="2022-11-18T17:23:00Z">
              <w:rPr/>
            </w:rPrChange>
          </w:rPr>
          <w:t>IAC助成金の件：承認</w:t>
        </w:r>
      </w:ins>
    </w:p>
    <w:p w14:paraId="0AC8ACC9" w14:textId="4A973A7D" w:rsidR="0063601D" w:rsidRDefault="0063601D" w:rsidP="0063601D">
      <w:pPr>
        <w:kinsoku w:val="0"/>
        <w:overflowPunct w:val="0"/>
        <w:autoSpaceDE w:val="0"/>
        <w:autoSpaceDN w:val="0"/>
        <w:adjustRightInd w:val="0"/>
        <w:snapToGrid w:val="0"/>
        <w:spacing w:after="100" w:afterAutospacing="1" w:line="0" w:lineRule="atLeast"/>
        <w:contextualSpacing/>
        <w:rPr>
          <w:ins w:id="438" w:author="user" w:date="2022-11-18T17:28:00Z"/>
          <w:color w:val="000000" w:themeColor="text1"/>
          <w:sz w:val="22"/>
          <w:szCs w:val="22"/>
        </w:rPr>
      </w:pPr>
      <w:ins w:id="439" w:author="user" w:date="2022-11-18T17:23:00Z">
        <w:r w:rsidRPr="0063601D">
          <w:rPr>
            <w:rFonts w:hint="eastAsia"/>
            <w:color w:val="000000" w:themeColor="text1"/>
            <w:sz w:val="22"/>
            <w:szCs w:val="22"/>
            <w:rPrChange w:id="440" w:author="user" w:date="2022-11-18T17:23:00Z">
              <w:rPr>
                <w:rFonts w:hint="eastAsia"/>
              </w:rPr>
            </w:rPrChange>
          </w:rPr>
          <w:t xml:space="preserve">　４．中部経済新聞</w:t>
        </w:r>
        <w:r w:rsidRPr="0063601D">
          <w:rPr>
            <w:color w:val="000000" w:themeColor="text1"/>
            <w:sz w:val="22"/>
            <w:szCs w:val="22"/>
            <w:rPrChange w:id="441" w:author="user" w:date="2022-11-18T17:23:00Z">
              <w:rPr/>
            </w:rPrChange>
          </w:rPr>
          <w:t>1月1日広告掲載の件：承認</w:t>
        </w:r>
      </w:ins>
    </w:p>
    <w:p w14:paraId="6CAA39F1" w14:textId="510CD659" w:rsidR="0063601D" w:rsidRDefault="0063601D">
      <w:pPr>
        <w:kinsoku w:val="0"/>
        <w:overflowPunct w:val="0"/>
        <w:autoSpaceDE w:val="0"/>
        <w:autoSpaceDN w:val="0"/>
        <w:adjustRightInd w:val="0"/>
        <w:spacing w:line="0" w:lineRule="atLeast"/>
        <w:ind w:firstLineChars="100" w:firstLine="220"/>
        <w:contextualSpacing/>
        <w:rPr>
          <w:ins w:id="442" w:author="user" w:date="2022-11-18T17:28:00Z"/>
          <w:color w:val="000000" w:themeColor="text1"/>
          <w:sz w:val="22"/>
          <w:szCs w:val="22"/>
        </w:rPr>
        <w:pPrChange w:id="443" w:author="user" w:date="2022-11-22T10:49:00Z">
          <w:pPr>
            <w:kinsoku w:val="0"/>
            <w:overflowPunct w:val="0"/>
            <w:autoSpaceDE w:val="0"/>
            <w:autoSpaceDN w:val="0"/>
            <w:adjustRightInd w:val="0"/>
            <w:snapToGrid w:val="0"/>
            <w:spacing w:after="100" w:afterAutospacing="1" w:line="0" w:lineRule="atLeast"/>
            <w:contextualSpacing/>
          </w:pPr>
        </w:pPrChange>
      </w:pPr>
      <w:ins w:id="444" w:author="user" w:date="2022-11-18T17:28:00Z">
        <w:r>
          <w:rPr>
            <w:rFonts w:hint="eastAsia"/>
            <w:color w:val="000000" w:themeColor="text1"/>
            <w:sz w:val="22"/>
            <w:szCs w:val="22"/>
          </w:rPr>
          <w:t>５．次年度地区派遣の件：宇野弘隆君･三城偉央君</w:t>
        </w:r>
      </w:ins>
    </w:p>
    <w:p w14:paraId="3CCF524E" w14:textId="2F9D4A81" w:rsidR="0063601D" w:rsidRPr="0063601D" w:rsidRDefault="0063601D">
      <w:pPr>
        <w:pStyle w:val="a5"/>
        <w:numPr>
          <w:ilvl w:val="0"/>
          <w:numId w:val="56"/>
        </w:numPr>
        <w:kinsoku w:val="0"/>
        <w:overflowPunct w:val="0"/>
        <w:autoSpaceDE w:val="0"/>
        <w:autoSpaceDN w:val="0"/>
        <w:adjustRightInd w:val="0"/>
        <w:spacing w:after="100" w:afterAutospacing="1" w:line="0" w:lineRule="atLeast"/>
        <w:ind w:leftChars="0" w:left="284" w:hanging="284"/>
        <w:contextualSpacing/>
        <w:rPr>
          <w:ins w:id="445" w:author="user" w:date="2022-11-18T17:29:00Z"/>
          <w:sz w:val="22"/>
          <w:szCs w:val="22"/>
          <w:rPrChange w:id="446" w:author="user" w:date="2022-11-18T17:29:00Z">
            <w:rPr>
              <w:ins w:id="447" w:author="user" w:date="2022-11-18T17:29:00Z"/>
            </w:rPr>
          </w:rPrChange>
        </w:rPr>
        <w:pPrChange w:id="448" w:author="user" w:date="2022-11-18T17:32:00Z">
          <w:pPr>
            <w:kinsoku w:val="0"/>
            <w:overflowPunct w:val="0"/>
            <w:autoSpaceDE w:val="0"/>
            <w:autoSpaceDN w:val="0"/>
            <w:adjustRightInd w:val="0"/>
            <w:snapToGrid w:val="0"/>
            <w:spacing w:after="100" w:afterAutospacing="1" w:line="0" w:lineRule="atLeast"/>
            <w:contextualSpacing/>
          </w:pPr>
        </w:pPrChange>
      </w:pPr>
      <w:ins w:id="449" w:author="user" w:date="2022-11-18T17:26:00Z">
        <w:r w:rsidRPr="0063601D">
          <w:rPr>
            <w:rFonts w:hint="eastAsia"/>
            <w:sz w:val="22"/>
            <w:szCs w:val="22"/>
            <w:rPrChange w:id="450" w:author="user" w:date="2022-11-18T17:29:00Z">
              <w:rPr>
                <w:rFonts w:hint="eastAsia"/>
              </w:rPr>
            </w:rPrChange>
          </w:rPr>
          <w:t>地区大会にご参加いただいた皆様お疲れ様でした。クラブ創立</w:t>
        </w:r>
        <w:r w:rsidRPr="0063601D">
          <w:rPr>
            <w:sz w:val="22"/>
            <w:szCs w:val="22"/>
            <w:rPrChange w:id="451" w:author="user" w:date="2022-11-18T17:29:00Z">
              <w:rPr/>
            </w:rPrChange>
          </w:rPr>
          <w:t>50周年記念表彰ということで、稲垣会長が賞状を頂いてまいりました。</w:t>
        </w:r>
      </w:ins>
    </w:p>
    <w:p w14:paraId="711F60D5" w14:textId="77777777" w:rsidR="0063601D" w:rsidRPr="0063601D" w:rsidRDefault="0063601D">
      <w:pPr>
        <w:pStyle w:val="a5"/>
        <w:numPr>
          <w:ilvl w:val="0"/>
          <w:numId w:val="56"/>
        </w:numPr>
        <w:kinsoku w:val="0"/>
        <w:overflowPunct w:val="0"/>
        <w:autoSpaceDE w:val="0"/>
        <w:autoSpaceDN w:val="0"/>
        <w:adjustRightInd w:val="0"/>
        <w:snapToGrid w:val="0"/>
        <w:spacing w:after="100" w:afterAutospacing="1" w:line="0" w:lineRule="atLeast"/>
        <w:ind w:leftChars="0" w:left="284" w:hanging="284"/>
        <w:contextualSpacing/>
        <w:rPr>
          <w:ins w:id="452" w:author="user" w:date="2022-11-18T17:29:00Z"/>
          <w:color w:val="000000" w:themeColor="text1"/>
          <w:sz w:val="22"/>
          <w:szCs w:val="22"/>
          <w:rPrChange w:id="453" w:author="user" w:date="2022-11-18T17:29:00Z">
            <w:rPr>
              <w:ins w:id="454" w:author="user" w:date="2022-11-18T17:29:00Z"/>
            </w:rPr>
          </w:rPrChange>
        </w:rPr>
        <w:pPrChange w:id="455" w:author="user" w:date="2022-11-18T17:30:00Z">
          <w:pPr>
            <w:kinsoku w:val="0"/>
            <w:overflowPunct w:val="0"/>
            <w:autoSpaceDE w:val="0"/>
            <w:autoSpaceDN w:val="0"/>
            <w:adjustRightInd w:val="0"/>
            <w:snapToGrid w:val="0"/>
            <w:spacing w:after="100" w:afterAutospacing="1" w:line="0" w:lineRule="atLeast"/>
            <w:contextualSpacing/>
          </w:pPr>
        </w:pPrChange>
      </w:pPr>
      <w:ins w:id="456" w:author="user" w:date="2022-11-18T17:26:00Z">
        <w:r w:rsidRPr="0063601D">
          <w:rPr>
            <w:color w:val="000000" w:themeColor="text1"/>
            <w:sz w:val="22"/>
            <w:szCs w:val="22"/>
            <w:rPrChange w:id="457" w:author="user" w:date="2022-11-18T17:29:00Z">
              <w:rPr/>
            </w:rPrChange>
          </w:rPr>
          <w:t>11/18(金)クラブ社会奉仕委員長会議が名鉄グランドホテルで開催され、岡田委員長が出席されます。</w:t>
        </w:r>
      </w:ins>
    </w:p>
    <w:p w14:paraId="05EC2723" w14:textId="77777777" w:rsidR="0063601D" w:rsidRPr="0063601D" w:rsidRDefault="0063601D">
      <w:pPr>
        <w:pStyle w:val="a5"/>
        <w:numPr>
          <w:ilvl w:val="0"/>
          <w:numId w:val="56"/>
        </w:numPr>
        <w:kinsoku w:val="0"/>
        <w:overflowPunct w:val="0"/>
        <w:autoSpaceDE w:val="0"/>
        <w:autoSpaceDN w:val="0"/>
        <w:adjustRightInd w:val="0"/>
        <w:snapToGrid w:val="0"/>
        <w:spacing w:after="100" w:afterAutospacing="1" w:line="0" w:lineRule="atLeast"/>
        <w:ind w:leftChars="0" w:left="284" w:hanging="284"/>
        <w:contextualSpacing/>
        <w:rPr>
          <w:ins w:id="458" w:author="user" w:date="2022-11-18T17:29:00Z"/>
          <w:sz w:val="22"/>
          <w:szCs w:val="22"/>
          <w:rPrChange w:id="459" w:author="user" w:date="2022-11-18T17:29:00Z">
            <w:rPr>
              <w:ins w:id="460" w:author="user" w:date="2022-11-18T17:29:00Z"/>
            </w:rPr>
          </w:rPrChange>
        </w:rPr>
        <w:pPrChange w:id="461" w:author="user" w:date="2022-11-18T17:30:00Z">
          <w:pPr>
            <w:kinsoku w:val="0"/>
            <w:overflowPunct w:val="0"/>
            <w:autoSpaceDE w:val="0"/>
            <w:autoSpaceDN w:val="0"/>
            <w:adjustRightInd w:val="0"/>
            <w:snapToGrid w:val="0"/>
            <w:spacing w:after="100" w:afterAutospacing="1" w:line="0" w:lineRule="atLeast"/>
            <w:contextualSpacing/>
          </w:pPr>
        </w:pPrChange>
      </w:pPr>
      <w:ins w:id="462" w:author="user" w:date="2022-11-18T17:26:00Z">
        <w:r w:rsidRPr="0063601D">
          <w:rPr>
            <w:sz w:val="22"/>
            <w:szCs w:val="22"/>
            <w:rPrChange w:id="463" w:author="user" w:date="2022-11-18T17:29:00Z">
              <w:rPr/>
            </w:rPrChange>
          </w:rPr>
          <w:t>11/19(土)秋季米山奨学生学友合同研修会が徳川美術館で開催され、楊さんが参加します。</w:t>
        </w:r>
      </w:ins>
    </w:p>
    <w:p w14:paraId="5A156BFB" w14:textId="77777777" w:rsidR="0063601D" w:rsidRPr="0063601D" w:rsidRDefault="0063601D">
      <w:pPr>
        <w:pStyle w:val="a5"/>
        <w:numPr>
          <w:ilvl w:val="0"/>
          <w:numId w:val="56"/>
        </w:numPr>
        <w:kinsoku w:val="0"/>
        <w:overflowPunct w:val="0"/>
        <w:autoSpaceDE w:val="0"/>
        <w:autoSpaceDN w:val="0"/>
        <w:adjustRightInd w:val="0"/>
        <w:snapToGrid w:val="0"/>
        <w:spacing w:after="100" w:afterAutospacing="1" w:line="0" w:lineRule="atLeast"/>
        <w:ind w:leftChars="0" w:left="284" w:hanging="284"/>
        <w:contextualSpacing/>
        <w:rPr>
          <w:ins w:id="464" w:author="user" w:date="2022-11-18T17:29:00Z"/>
          <w:sz w:val="22"/>
          <w:szCs w:val="22"/>
          <w:rPrChange w:id="465" w:author="user" w:date="2022-11-18T17:29:00Z">
            <w:rPr>
              <w:ins w:id="466" w:author="user" w:date="2022-11-18T17:29:00Z"/>
            </w:rPr>
          </w:rPrChange>
        </w:rPr>
        <w:pPrChange w:id="467" w:author="user" w:date="2022-11-18T17:30:00Z">
          <w:pPr>
            <w:kinsoku w:val="0"/>
            <w:overflowPunct w:val="0"/>
            <w:autoSpaceDE w:val="0"/>
            <w:autoSpaceDN w:val="0"/>
            <w:adjustRightInd w:val="0"/>
            <w:snapToGrid w:val="0"/>
            <w:spacing w:after="100" w:afterAutospacing="1" w:line="0" w:lineRule="atLeast"/>
            <w:contextualSpacing/>
          </w:pPr>
        </w:pPrChange>
      </w:pPr>
      <w:ins w:id="468" w:author="user" w:date="2022-11-18T17:26:00Z">
        <w:r w:rsidRPr="0063601D">
          <w:rPr>
            <w:sz w:val="22"/>
            <w:szCs w:val="22"/>
            <w:rPrChange w:id="469" w:author="user" w:date="2022-11-18T17:29:00Z">
              <w:rPr/>
            </w:rPrChange>
          </w:rPr>
          <w:t>11/18(金)第2回西三河中分区会長幹事会が岡崎ニューグランドホテルで開催され、稲垣会長と加藤が出席します。</w:t>
        </w:r>
      </w:ins>
    </w:p>
    <w:p w14:paraId="10E2A005" w14:textId="53E2ECF3" w:rsidR="0063601D" w:rsidRPr="0063601D" w:rsidRDefault="0063601D">
      <w:pPr>
        <w:pStyle w:val="a5"/>
        <w:numPr>
          <w:ilvl w:val="0"/>
          <w:numId w:val="56"/>
        </w:numPr>
        <w:kinsoku w:val="0"/>
        <w:overflowPunct w:val="0"/>
        <w:autoSpaceDE w:val="0"/>
        <w:autoSpaceDN w:val="0"/>
        <w:adjustRightInd w:val="0"/>
        <w:snapToGrid w:val="0"/>
        <w:spacing w:after="100" w:afterAutospacing="1" w:line="0" w:lineRule="atLeast"/>
        <w:ind w:leftChars="0" w:left="284" w:rightChars="33" w:right="69" w:hanging="284"/>
        <w:contextualSpacing/>
        <w:rPr>
          <w:ins w:id="470" w:author="user" w:date="2022-11-18T17:25:00Z"/>
          <w:color w:val="000000" w:themeColor="text1"/>
          <w:sz w:val="22"/>
          <w:szCs w:val="22"/>
          <w:rPrChange w:id="471" w:author="user" w:date="2022-11-18T17:29:00Z">
            <w:rPr>
              <w:ins w:id="472" w:author="user" w:date="2022-11-18T17:25:00Z"/>
            </w:rPr>
          </w:rPrChange>
        </w:rPr>
        <w:pPrChange w:id="473" w:author="user" w:date="2022-11-22T10:50:00Z">
          <w:pPr>
            <w:kinsoku w:val="0"/>
            <w:overflowPunct w:val="0"/>
            <w:autoSpaceDE w:val="0"/>
            <w:autoSpaceDN w:val="0"/>
            <w:adjustRightInd w:val="0"/>
            <w:snapToGrid w:val="0"/>
            <w:spacing w:after="100" w:afterAutospacing="1"/>
            <w:contextualSpacing/>
          </w:pPr>
        </w:pPrChange>
      </w:pPr>
      <w:ins w:id="474" w:author="user" w:date="2022-11-18T17:26:00Z">
        <w:r w:rsidRPr="0063601D">
          <w:rPr>
            <w:color w:val="000000" w:themeColor="text1"/>
            <w:sz w:val="22"/>
            <w:szCs w:val="22"/>
            <w:rPrChange w:id="475" w:author="user" w:date="2022-11-18T17:29:00Z">
              <w:rPr/>
            </w:rPrChange>
          </w:rPr>
          <w:t>11/24(木)第1回長期計画検討委員会を開催</w:t>
        </w:r>
      </w:ins>
      <w:ins w:id="476" w:author="user" w:date="2022-11-22T10:50:00Z">
        <w:r w:rsidR="000C7E08">
          <w:rPr>
            <w:rFonts w:hint="eastAsia"/>
            <w:color w:val="000000" w:themeColor="text1"/>
            <w:sz w:val="22"/>
            <w:szCs w:val="22"/>
          </w:rPr>
          <w:t>いた</w:t>
        </w:r>
      </w:ins>
      <w:ins w:id="477" w:author="user" w:date="2022-11-18T17:26:00Z">
        <w:r w:rsidRPr="0063601D">
          <w:rPr>
            <w:color w:val="000000" w:themeColor="text1"/>
            <w:sz w:val="22"/>
            <w:szCs w:val="22"/>
            <w:rPrChange w:id="478" w:author="user" w:date="2022-11-18T17:29:00Z">
              <w:rPr/>
            </w:rPrChange>
          </w:rPr>
          <w:t>します。出席対象の方はご出席をお願いします。</w:t>
        </w:r>
      </w:ins>
    </w:p>
    <w:bookmarkEnd w:id="408"/>
    <w:bookmarkEnd w:id="409"/>
    <w:p w14:paraId="05247ADB" w14:textId="6765FA82" w:rsidR="0027461A" w:rsidRPr="0063601D" w:rsidRDefault="008D0B9E">
      <w:pPr>
        <w:adjustRightInd w:val="0"/>
        <w:snapToGrid w:val="0"/>
        <w:spacing w:line="0" w:lineRule="atLeast"/>
        <w:ind w:leftChars="-3" w:left="276" w:rightChars="33" w:right="69" w:hangingChars="117" w:hanging="282"/>
        <w:contextualSpacing/>
        <w:rPr>
          <w:ins w:id="479" w:author="user" w:date="2022-10-26T12:34:00Z"/>
          <w:sz w:val="22"/>
          <w:szCs w:val="22"/>
          <w:rPrChange w:id="480" w:author="user" w:date="2022-11-18T17:26:00Z">
            <w:rPr>
              <w:ins w:id="481" w:author="user" w:date="2022-10-26T12:34:00Z"/>
            </w:rPr>
          </w:rPrChange>
        </w:rPr>
        <w:pPrChange w:id="482" w:author="user" w:date="2022-11-18T17:26:00Z">
          <w:pPr>
            <w:pStyle w:val="a5"/>
            <w:adjustRightInd w:val="0"/>
            <w:snapToGrid w:val="0"/>
            <w:spacing w:line="0" w:lineRule="atLeast"/>
            <w:ind w:leftChars="-1" w:left="280" w:rightChars="33" w:right="69" w:hangingChars="117" w:hanging="282"/>
          </w:pPr>
        </w:pPrChange>
      </w:pPr>
      <w:ins w:id="483" w:author="user" w:date="2022-06-29T16:26:00Z">
        <w:r w:rsidRPr="0063601D">
          <w:rPr>
            <w:rFonts w:hint="eastAsia"/>
            <w:b/>
            <w:color w:val="002060"/>
            <w:sz w:val="24"/>
            <w:szCs w:val="24"/>
            <w:highlight w:val="green"/>
            <w:shd w:val="clear" w:color="auto" w:fill="F79646"/>
          </w:rPr>
          <w:t>出席委員会</w:t>
        </w:r>
        <w:r w:rsidRPr="006D6156">
          <w:rPr>
            <w:rFonts w:hint="eastAsia"/>
          </w:rPr>
          <w:t xml:space="preserve">　</w:t>
        </w:r>
      </w:ins>
      <w:bookmarkStart w:id="484" w:name="_Hlk115793759"/>
      <w:ins w:id="485" w:author="user" w:date="2022-10-26T12:34:00Z">
        <w:r w:rsidR="0027461A" w:rsidRPr="0063601D">
          <w:rPr>
            <w:rFonts w:hint="eastAsia"/>
            <w:sz w:val="22"/>
            <w:szCs w:val="22"/>
            <w:rPrChange w:id="486" w:author="user" w:date="2022-11-18T17:26:00Z">
              <w:rPr>
                <w:rFonts w:hint="eastAsia"/>
              </w:rPr>
            </w:rPrChange>
          </w:rPr>
          <w:t>本日の出席率</w:t>
        </w:r>
      </w:ins>
      <w:ins w:id="487" w:author="user" w:date="2022-11-18T17:14:00Z">
        <w:r w:rsidR="00CB098B" w:rsidRPr="0063601D">
          <w:rPr>
            <w:sz w:val="22"/>
            <w:szCs w:val="22"/>
            <w:rPrChange w:id="488" w:author="user" w:date="2022-11-18T17:26:00Z">
              <w:rPr/>
            </w:rPrChange>
          </w:rPr>
          <w:t>82</w:t>
        </w:r>
      </w:ins>
      <w:ins w:id="489" w:author="user" w:date="2022-10-26T12:34:00Z">
        <w:r w:rsidR="0027461A" w:rsidRPr="0063601D">
          <w:rPr>
            <w:sz w:val="22"/>
            <w:szCs w:val="22"/>
            <w:rPrChange w:id="490" w:author="user" w:date="2022-11-18T17:26:00Z">
              <w:rPr/>
            </w:rPrChange>
          </w:rPr>
          <w:t>.</w:t>
        </w:r>
      </w:ins>
      <w:ins w:id="491" w:author="user" w:date="2022-11-18T17:14:00Z">
        <w:r w:rsidR="00CB098B" w:rsidRPr="0063601D">
          <w:rPr>
            <w:sz w:val="22"/>
            <w:szCs w:val="22"/>
            <w:rPrChange w:id="492" w:author="user" w:date="2022-11-18T17:26:00Z">
              <w:rPr/>
            </w:rPrChange>
          </w:rPr>
          <w:t>35</w:t>
        </w:r>
      </w:ins>
      <w:ins w:id="493" w:author="user" w:date="2022-10-26T12:34:00Z">
        <w:r w:rsidR="0027461A" w:rsidRPr="0063601D">
          <w:rPr>
            <w:sz w:val="22"/>
            <w:szCs w:val="22"/>
            <w:rPrChange w:id="494" w:author="user" w:date="2022-11-18T17:26:00Z">
              <w:rPr/>
            </w:rPrChange>
          </w:rPr>
          <w:t>%（欠席</w:t>
        </w:r>
      </w:ins>
      <w:ins w:id="495" w:author="user" w:date="2022-11-18T17:14:00Z">
        <w:r w:rsidR="00CB098B" w:rsidRPr="0063601D">
          <w:rPr>
            <w:sz w:val="22"/>
            <w:szCs w:val="22"/>
            <w:rPrChange w:id="496" w:author="user" w:date="2022-11-18T17:26:00Z">
              <w:rPr/>
            </w:rPrChange>
          </w:rPr>
          <w:t>9</w:t>
        </w:r>
      </w:ins>
      <w:ins w:id="497" w:author="user" w:date="2022-10-26T12:34:00Z">
        <w:r w:rsidR="0027461A" w:rsidRPr="0063601D">
          <w:rPr>
            <w:rFonts w:hint="eastAsia"/>
            <w:sz w:val="22"/>
            <w:szCs w:val="22"/>
            <w:rPrChange w:id="498" w:author="user" w:date="2022-11-18T17:26:00Z">
              <w:rPr>
                <w:rFonts w:hint="eastAsia"/>
              </w:rPr>
            </w:rPrChange>
          </w:rPr>
          <w:t>名）</w:t>
        </w:r>
      </w:ins>
    </w:p>
    <w:p w14:paraId="6389E2F2" w14:textId="117C0E59" w:rsidR="0027461A" w:rsidRDefault="0027461A">
      <w:pPr>
        <w:pStyle w:val="a5"/>
        <w:adjustRightInd w:val="0"/>
        <w:snapToGrid w:val="0"/>
        <w:spacing w:line="0" w:lineRule="atLeast"/>
        <w:ind w:leftChars="99" w:left="245" w:rightChars="32" w:right="67" w:hangingChars="17" w:hanging="37"/>
        <w:rPr>
          <w:ins w:id="499" w:author="user" w:date="2022-10-26T12:34:00Z"/>
          <w:sz w:val="22"/>
          <w:szCs w:val="22"/>
        </w:rPr>
        <w:pPrChange w:id="500" w:author="user" w:date="2022-11-07T16:26:00Z">
          <w:pPr>
            <w:pStyle w:val="a5"/>
            <w:adjustRightInd w:val="0"/>
            <w:snapToGrid w:val="0"/>
            <w:spacing w:line="0" w:lineRule="atLeast"/>
            <w:ind w:leftChars="99" w:left="208" w:rightChars="32" w:right="67" w:firstLineChars="100" w:firstLine="220"/>
          </w:pPr>
        </w:pPrChange>
      </w:pPr>
      <w:ins w:id="501" w:author="user" w:date="2022-10-26T12:34:00Z">
        <w:r w:rsidRPr="00D84F0F">
          <w:rPr>
            <w:rFonts w:hint="eastAsia"/>
            <w:sz w:val="22"/>
            <w:szCs w:val="22"/>
          </w:rPr>
          <w:t>前々回</w:t>
        </w:r>
        <w:r w:rsidRPr="00D84F0F">
          <w:rPr>
            <w:sz w:val="22"/>
            <w:szCs w:val="22"/>
          </w:rPr>
          <w:t>(</w:t>
        </w:r>
      </w:ins>
      <w:ins w:id="502" w:author="user" w:date="2022-11-07T16:26:00Z">
        <w:r w:rsidR="002703D4">
          <w:rPr>
            <w:rFonts w:hint="eastAsia"/>
            <w:sz w:val="22"/>
            <w:szCs w:val="22"/>
          </w:rPr>
          <w:t>10</w:t>
        </w:r>
      </w:ins>
      <w:ins w:id="503" w:author="user" w:date="2022-10-26T12:34:00Z">
        <w:r w:rsidRPr="00D84F0F">
          <w:rPr>
            <w:sz w:val="22"/>
            <w:szCs w:val="22"/>
          </w:rPr>
          <w:t>/</w:t>
        </w:r>
      </w:ins>
      <w:ins w:id="504" w:author="user" w:date="2022-11-15T14:13:00Z">
        <w:r w:rsidR="00BB2BA0">
          <w:rPr>
            <w:rFonts w:hint="eastAsia"/>
            <w:sz w:val="22"/>
            <w:szCs w:val="22"/>
          </w:rPr>
          <w:t>2</w:t>
        </w:r>
      </w:ins>
      <w:ins w:id="505" w:author="user" w:date="2022-11-18T17:12:00Z">
        <w:r w:rsidR="000201C8">
          <w:rPr>
            <w:rFonts w:hint="eastAsia"/>
            <w:sz w:val="22"/>
            <w:szCs w:val="22"/>
          </w:rPr>
          <w:t>7</w:t>
        </w:r>
      </w:ins>
      <w:ins w:id="506" w:author="user" w:date="2022-10-26T12:34:00Z">
        <w:r w:rsidRPr="00D84F0F">
          <w:rPr>
            <w:sz w:val="22"/>
            <w:szCs w:val="22"/>
          </w:rPr>
          <w:t>)の修正出席率100%（欠席0名）</w:t>
        </w:r>
      </w:ins>
    </w:p>
    <w:p w14:paraId="0265A539" w14:textId="5CE10E11" w:rsidR="00170255" w:rsidRDefault="00170255" w:rsidP="00170255">
      <w:pPr>
        <w:pStyle w:val="a5"/>
        <w:adjustRightInd w:val="0"/>
        <w:snapToGrid w:val="0"/>
        <w:spacing w:line="0" w:lineRule="atLeast"/>
        <w:ind w:leftChars="-1" w:left="280" w:rightChars="33" w:right="69" w:hangingChars="117" w:hanging="282"/>
        <w:rPr>
          <w:ins w:id="507" w:author="user" w:date="2022-11-17T10:12:00Z"/>
          <w:sz w:val="22"/>
          <w:szCs w:val="22"/>
        </w:rPr>
      </w:pPr>
      <w:bookmarkStart w:id="508" w:name="_Hlk119416613"/>
      <w:ins w:id="509" w:author="user" w:date="2022-11-17T10:12:00Z">
        <w:r>
          <w:rPr>
            <w:rFonts w:hint="eastAsia"/>
            <w:b/>
            <w:color w:val="002060"/>
            <w:sz w:val="24"/>
            <w:szCs w:val="24"/>
            <w:highlight w:val="green"/>
            <w:shd w:val="clear" w:color="auto" w:fill="F79646"/>
          </w:rPr>
          <w:t>親睦</w:t>
        </w:r>
        <w:r w:rsidRPr="00BB2BA0">
          <w:rPr>
            <w:rFonts w:hint="eastAsia"/>
            <w:b/>
            <w:color w:val="002060"/>
            <w:sz w:val="24"/>
            <w:szCs w:val="24"/>
            <w:highlight w:val="green"/>
            <w:shd w:val="clear" w:color="auto" w:fill="F79646"/>
          </w:rPr>
          <w:t>委員会</w:t>
        </w:r>
        <w:r w:rsidRPr="001631E9">
          <w:rPr>
            <w:rFonts w:hint="eastAsia"/>
          </w:rPr>
          <w:t xml:space="preserve">　</w:t>
        </w:r>
      </w:ins>
      <w:ins w:id="510" w:author="user" w:date="2022-11-18T17:33:00Z">
        <w:r w:rsidR="0063601D" w:rsidRPr="0063601D">
          <w:rPr>
            <w:sz w:val="22"/>
            <w:szCs w:val="22"/>
            <w:rPrChange w:id="511" w:author="user" w:date="2022-11-18T17:36:00Z">
              <w:rPr/>
            </w:rPrChange>
          </w:rPr>
          <w:t>12/22(木)年忘れ親睦家族例会ご案内</w:t>
        </w:r>
      </w:ins>
    </w:p>
    <w:p w14:paraId="06D793A4" w14:textId="3F17E61F" w:rsidR="00170255" w:rsidRDefault="0063601D">
      <w:pPr>
        <w:widowControl w:val="0"/>
        <w:adjustRightInd w:val="0"/>
        <w:snapToGrid w:val="0"/>
        <w:spacing w:line="0" w:lineRule="atLeast"/>
        <w:ind w:left="1687" w:rightChars="32" w:right="67" w:hangingChars="700" w:hanging="1687"/>
        <w:contextualSpacing/>
        <w:rPr>
          <w:ins w:id="512" w:author="user" w:date="2022-11-18T17:46:00Z"/>
          <w:sz w:val="22"/>
          <w:szCs w:val="22"/>
        </w:rPr>
      </w:pPr>
      <w:ins w:id="513" w:author="user" w:date="2022-11-18T17:33:00Z">
        <w:r>
          <w:rPr>
            <w:rFonts w:hint="eastAsia"/>
            <w:b/>
            <w:color w:val="002060"/>
            <w:sz w:val="24"/>
            <w:szCs w:val="24"/>
            <w:highlight w:val="green"/>
            <w:shd w:val="clear" w:color="auto" w:fill="F79646"/>
          </w:rPr>
          <w:t>RYLA</w:t>
        </w:r>
      </w:ins>
      <w:ins w:id="514" w:author="user" w:date="2022-11-17T10:12:00Z">
        <w:r w:rsidR="00170255" w:rsidRPr="00BB2BA0">
          <w:rPr>
            <w:rFonts w:hint="eastAsia"/>
            <w:b/>
            <w:color w:val="002060"/>
            <w:sz w:val="24"/>
            <w:szCs w:val="24"/>
            <w:highlight w:val="green"/>
            <w:shd w:val="clear" w:color="auto" w:fill="F79646"/>
          </w:rPr>
          <w:t>委員会</w:t>
        </w:r>
        <w:r w:rsidR="00170255" w:rsidRPr="001631E9">
          <w:rPr>
            <w:rFonts w:hint="eastAsia"/>
          </w:rPr>
          <w:t xml:space="preserve">　</w:t>
        </w:r>
      </w:ins>
      <w:ins w:id="515" w:author="user" w:date="2022-11-18T17:34:00Z">
        <w:r w:rsidRPr="0063601D">
          <w:rPr>
            <w:sz w:val="22"/>
            <w:szCs w:val="22"/>
            <w:rPrChange w:id="516" w:author="user" w:date="2022-11-18T17:36:00Z">
              <w:rPr/>
            </w:rPrChange>
          </w:rPr>
          <w:t>3/25(土)26</w:t>
        </w:r>
        <w:bookmarkEnd w:id="508"/>
        <w:r w:rsidRPr="0063601D">
          <w:rPr>
            <w:sz w:val="22"/>
            <w:szCs w:val="22"/>
            <w:rPrChange w:id="517" w:author="user" w:date="2022-11-18T17:36:00Z">
              <w:rPr/>
            </w:rPrChange>
          </w:rPr>
          <w:t>(日</w:t>
        </w:r>
      </w:ins>
      <w:ins w:id="518" w:author="user" w:date="2022-11-18T17:35:00Z">
        <w:r w:rsidRPr="0063601D">
          <w:rPr>
            <w:sz w:val="22"/>
            <w:szCs w:val="22"/>
            <w:rPrChange w:id="519" w:author="user" w:date="2022-11-18T17:36:00Z">
              <w:rPr/>
            </w:rPrChange>
          </w:rPr>
          <w:t>)</w:t>
        </w:r>
      </w:ins>
      <w:ins w:id="520" w:author="user" w:date="2022-11-18T17:45:00Z">
        <w:r w:rsidR="00FC4D67">
          <w:rPr>
            <w:rFonts w:hint="eastAsia"/>
            <w:sz w:val="22"/>
            <w:szCs w:val="22"/>
          </w:rPr>
          <w:t>開催『第</w:t>
        </w:r>
      </w:ins>
      <w:ins w:id="521" w:author="user" w:date="2022-11-18T17:35:00Z">
        <w:r w:rsidRPr="0063601D">
          <w:rPr>
            <w:sz w:val="22"/>
            <w:szCs w:val="22"/>
            <w:rPrChange w:id="522" w:author="user" w:date="2022-11-18T17:36:00Z">
              <w:rPr/>
            </w:rPrChange>
          </w:rPr>
          <w:t>31回地区</w:t>
        </w:r>
      </w:ins>
      <w:ins w:id="523" w:author="user" w:date="2022-11-18T17:37:00Z">
        <w:r>
          <w:rPr>
            <w:rFonts w:hint="eastAsia"/>
            <w:sz w:val="22"/>
            <w:szCs w:val="22"/>
          </w:rPr>
          <w:t>RYLA</w:t>
        </w:r>
      </w:ins>
      <w:ins w:id="524" w:author="user" w:date="2022-11-18T17:34:00Z">
        <w:r w:rsidRPr="0063601D">
          <w:rPr>
            <w:rFonts w:hint="eastAsia"/>
            <w:sz w:val="22"/>
            <w:szCs w:val="22"/>
            <w:rPrChange w:id="525" w:author="user" w:date="2022-11-18T17:36:00Z">
              <w:rPr>
                <w:rFonts w:hint="eastAsia"/>
              </w:rPr>
            </w:rPrChange>
          </w:rPr>
          <w:t>セミナー</w:t>
        </w:r>
      </w:ins>
      <w:ins w:id="526" w:author="user" w:date="2022-11-18T17:46:00Z">
        <w:r w:rsidR="00FC4D67">
          <w:rPr>
            <w:rFonts w:hint="eastAsia"/>
            <w:sz w:val="22"/>
            <w:szCs w:val="22"/>
          </w:rPr>
          <w:t>』</w:t>
        </w:r>
      </w:ins>
      <w:ins w:id="527" w:author="user" w:date="2022-11-18T17:34:00Z">
        <w:r w:rsidRPr="0063601D">
          <w:rPr>
            <w:rFonts w:hint="eastAsia"/>
            <w:sz w:val="22"/>
            <w:szCs w:val="22"/>
            <w:rPrChange w:id="528" w:author="user" w:date="2022-11-18T17:36:00Z">
              <w:rPr>
                <w:rFonts w:hint="eastAsia"/>
              </w:rPr>
            </w:rPrChange>
          </w:rPr>
          <w:t>受講者募集案内</w:t>
        </w:r>
      </w:ins>
    </w:p>
    <w:p w14:paraId="12E412CC" w14:textId="22B83230" w:rsidR="00FC4D67" w:rsidRPr="0063601D" w:rsidRDefault="00FC4D67">
      <w:pPr>
        <w:widowControl w:val="0"/>
        <w:adjustRightInd w:val="0"/>
        <w:snapToGrid w:val="0"/>
        <w:spacing w:line="0" w:lineRule="atLeast"/>
        <w:ind w:left="1687" w:rightChars="-33" w:right="-69" w:hangingChars="700" w:hanging="1687"/>
        <w:contextualSpacing/>
        <w:rPr>
          <w:ins w:id="529" w:author="user" w:date="2022-11-17T10:12:00Z"/>
          <w:sz w:val="22"/>
          <w:szCs w:val="22"/>
          <w:rPrChange w:id="530" w:author="user" w:date="2022-11-18T17:36:00Z">
            <w:rPr>
              <w:ins w:id="531" w:author="user" w:date="2022-11-17T10:12:00Z"/>
            </w:rPr>
          </w:rPrChange>
        </w:rPr>
        <w:pPrChange w:id="532" w:author="user" w:date="2022-11-18T17:47:00Z">
          <w:pPr>
            <w:widowControl w:val="0"/>
            <w:adjustRightInd w:val="0"/>
            <w:snapToGrid w:val="0"/>
            <w:spacing w:line="0" w:lineRule="atLeast"/>
            <w:ind w:rightChars="32" w:right="67"/>
            <w:contextualSpacing/>
          </w:pPr>
        </w:pPrChange>
      </w:pPr>
      <w:ins w:id="533" w:author="user" w:date="2022-11-18T17:47:00Z">
        <w:r>
          <w:rPr>
            <w:rFonts w:hint="eastAsia"/>
            <w:b/>
            <w:color w:val="002060"/>
            <w:sz w:val="24"/>
            <w:szCs w:val="24"/>
            <w:highlight w:val="green"/>
            <w:shd w:val="clear" w:color="auto" w:fill="F79646"/>
          </w:rPr>
          <w:t>50</w:t>
        </w:r>
      </w:ins>
      <w:ins w:id="534" w:author="user" w:date="2022-11-18T17:46:00Z">
        <w:r>
          <w:rPr>
            <w:rFonts w:hint="eastAsia"/>
            <w:b/>
            <w:color w:val="002060"/>
            <w:sz w:val="24"/>
            <w:szCs w:val="24"/>
            <w:highlight w:val="green"/>
            <w:shd w:val="clear" w:color="auto" w:fill="F79646"/>
          </w:rPr>
          <w:t>周年実行</w:t>
        </w:r>
        <w:r w:rsidRPr="00BB2BA0">
          <w:rPr>
            <w:rFonts w:hint="eastAsia"/>
            <w:b/>
            <w:color w:val="002060"/>
            <w:sz w:val="24"/>
            <w:szCs w:val="24"/>
            <w:highlight w:val="green"/>
            <w:shd w:val="clear" w:color="auto" w:fill="F79646"/>
          </w:rPr>
          <w:t>委員会</w:t>
        </w:r>
        <w:r w:rsidRPr="001631E9">
          <w:rPr>
            <w:rFonts w:hint="eastAsia"/>
          </w:rPr>
          <w:t xml:space="preserve">　</w:t>
        </w:r>
        <w:r w:rsidRPr="00FC4D67">
          <w:rPr>
            <w:rFonts w:hint="eastAsia"/>
            <w:sz w:val="22"/>
            <w:szCs w:val="22"/>
            <w:rPrChange w:id="535" w:author="user" w:date="2022-11-18T17:47:00Z">
              <w:rPr>
                <w:rFonts w:hint="eastAsia"/>
              </w:rPr>
            </w:rPrChange>
          </w:rPr>
          <w:t>第</w:t>
        </w:r>
        <w:r w:rsidRPr="00FC4D67">
          <w:rPr>
            <w:sz w:val="22"/>
            <w:szCs w:val="22"/>
            <w:rPrChange w:id="536" w:author="user" w:date="2022-11-18T17:47:00Z">
              <w:rPr/>
            </w:rPrChange>
          </w:rPr>
          <w:t>4回</w:t>
        </w:r>
      </w:ins>
      <w:ins w:id="537" w:author="user" w:date="2022-11-18T17:47:00Z">
        <w:r w:rsidRPr="00FC4D67">
          <w:rPr>
            <w:rFonts w:hint="eastAsia"/>
            <w:sz w:val="22"/>
            <w:szCs w:val="22"/>
            <w:rPrChange w:id="538" w:author="user" w:date="2022-11-18T17:47:00Z">
              <w:rPr>
                <w:rFonts w:hint="eastAsia"/>
              </w:rPr>
            </w:rPrChange>
          </w:rPr>
          <w:t>実行委員会開催のご案内</w:t>
        </w:r>
      </w:ins>
    </w:p>
    <w:p w14:paraId="65431033" w14:textId="3BD45161" w:rsidR="008D0B9E" w:rsidRPr="002478AF" w:rsidRDefault="008D0B9E" w:rsidP="002703D4">
      <w:pPr>
        <w:pStyle w:val="a5"/>
        <w:adjustRightInd w:val="0"/>
        <w:snapToGrid w:val="0"/>
        <w:spacing w:line="0" w:lineRule="atLeast"/>
        <w:ind w:leftChars="-1" w:left="280" w:rightChars="33" w:right="69" w:hangingChars="117" w:hanging="282"/>
        <w:rPr>
          <w:ins w:id="539" w:author="user" w:date="2022-06-29T16:26:00Z"/>
          <w:b/>
          <w:color w:val="002060"/>
          <w:sz w:val="24"/>
          <w:szCs w:val="24"/>
          <w:shd w:val="clear" w:color="auto" w:fill="F79646"/>
        </w:rPr>
      </w:pPr>
      <w:ins w:id="540" w:author="user" w:date="2022-06-29T16:26:00Z">
        <w:r w:rsidRPr="002478AF">
          <w:rPr>
            <w:rFonts w:hint="eastAsia"/>
            <w:b/>
            <w:color w:val="002060"/>
            <w:sz w:val="24"/>
            <w:szCs w:val="24"/>
            <w:highlight w:val="green"/>
            <w:shd w:val="clear" w:color="auto" w:fill="F79646"/>
          </w:rPr>
          <w:t>ニコニコ委員会</w:t>
        </w:r>
      </w:ins>
    </w:p>
    <w:bookmarkEnd w:id="484"/>
    <w:p w14:paraId="1A2C561F" w14:textId="77777777" w:rsidR="000201C8" w:rsidRPr="000201C8" w:rsidRDefault="000201C8">
      <w:pPr>
        <w:pStyle w:val="a5"/>
        <w:numPr>
          <w:ilvl w:val="0"/>
          <w:numId w:val="54"/>
        </w:numPr>
        <w:spacing w:line="0" w:lineRule="atLeast"/>
        <w:ind w:leftChars="0" w:left="284" w:hanging="284"/>
        <w:rPr>
          <w:ins w:id="541" w:author="user" w:date="2022-11-18T17:11:00Z"/>
          <w:sz w:val="22"/>
          <w:szCs w:val="22"/>
          <w:rPrChange w:id="542" w:author="user" w:date="2022-11-18T17:11:00Z">
            <w:rPr>
              <w:ins w:id="543" w:author="user" w:date="2022-11-18T17:11:00Z"/>
            </w:rPr>
          </w:rPrChange>
        </w:rPr>
        <w:pPrChange w:id="544" w:author="user" w:date="2022-11-18T17:11:00Z">
          <w:pPr>
            <w:spacing w:line="0" w:lineRule="atLeast"/>
          </w:pPr>
        </w:pPrChange>
      </w:pPr>
      <w:ins w:id="545" w:author="user" w:date="2022-11-18T17:11:00Z">
        <w:r w:rsidRPr="000201C8">
          <w:rPr>
            <w:rFonts w:hint="eastAsia"/>
            <w:sz w:val="22"/>
            <w:szCs w:val="22"/>
            <w:rPrChange w:id="546" w:author="user" w:date="2022-11-18T17:11:00Z">
              <w:rPr>
                <w:rFonts w:hint="eastAsia"/>
              </w:rPr>
            </w:rPrChange>
          </w:rPr>
          <w:t>稲垣寿君　光ヶ丘インターアクトクラブの皆様のご来訪を歓迎します／地区大会ご参加ありがとうございます。皆様を代表してクラブ</w:t>
        </w:r>
        <w:r w:rsidRPr="000201C8">
          <w:rPr>
            <w:sz w:val="22"/>
            <w:szCs w:val="22"/>
            <w:rPrChange w:id="547" w:author="user" w:date="2022-11-18T17:11:00Z">
              <w:rPr/>
            </w:rPrChange>
          </w:rPr>
          <w:t>50周年表彰を頂いて参りました。</w:t>
        </w:r>
      </w:ins>
    </w:p>
    <w:p w14:paraId="31F0A6EC" w14:textId="77777777" w:rsidR="000201C8" w:rsidRPr="000201C8" w:rsidRDefault="000201C8">
      <w:pPr>
        <w:pStyle w:val="a5"/>
        <w:numPr>
          <w:ilvl w:val="0"/>
          <w:numId w:val="54"/>
        </w:numPr>
        <w:spacing w:line="0" w:lineRule="atLeast"/>
        <w:ind w:leftChars="0" w:left="284" w:hanging="284"/>
        <w:rPr>
          <w:ins w:id="548" w:author="user" w:date="2022-11-18T17:11:00Z"/>
          <w:sz w:val="22"/>
          <w:szCs w:val="22"/>
          <w:rPrChange w:id="549" w:author="user" w:date="2022-11-18T17:11:00Z">
            <w:rPr>
              <w:ins w:id="550" w:author="user" w:date="2022-11-18T17:11:00Z"/>
            </w:rPr>
          </w:rPrChange>
        </w:rPr>
        <w:pPrChange w:id="551" w:author="user" w:date="2022-11-18T17:11:00Z">
          <w:pPr>
            <w:spacing w:line="0" w:lineRule="atLeast"/>
          </w:pPr>
        </w:pPrChange>
      </w:pPr>
      <w:ins w:id="552" w:author="user" w:date="2022-11-18T17:11:00Z">
        <w:r w:rsidRPr="000201C8">
          <w:rPr>
            <w:sz w:val="22"/>
            <w:szCs w:val="22"/>
            <w:rPrChange w:id="553" w:author="user" w:date="2022-11-18T17:11:00Z">
              <w:rPr/>
            </w:rPrChange>
          </w:rPr>
          <w:t>加藤和志君　地区大会ご苦労様でした。</w:t>
        </w:r>
      </w:ins>
    </w:p>
    <w:p w14:paraId="78408665" w14:textId="77777777" w:rsidR="000201C8" w:rsidRPr="000201C8" w:rsidRDefault="000201C8">
      <w:pPr>
        <w:pStyle w:val="a5"/>
        <w:numPr>
          <w:ilvl w:val="0"/>
          <w:numId w:val="54"/>
        </w:numPr>
        <w:spacing w:line="0" w:lineRule="atLeast"/>
        <w:ind w:leftChars="0" w:left="284" w:hanging="284"/>
        <w:rPr>
          <w:ins w:id="554" w:author="user" w:date="2022-11-18T17:11:00Z"/>
          <w:sz w:val="22"/>
          <w:szCs w:val="22"/>
          <w:rPrChange w:id="555" w:author="user" w:date="2022-11-18T17:11:00Z">
            <w:rPr>
              <w:ins w:id="556" w:author="user" w:date="2022-11-18T17:11:00Z"/>
            </w:rPr>
          </w:rPrChange>
        </w:rPr>
        <w:pPrChange w:id="557" w:author="user" w:date="2022-11-18T17:11:00Z">
          <w:pPr>
            <w:spacing w:line="0" w:lineRule="atLeast"/>
          </w:pPr>
        </w:pPrChange>
      </w:pPr>
      <w:ins w:id="558" w:author="user" w:date="2022-11-18T17:11:00Z">
        <w:r w:rsidRPr="000201C8">
          <w:rPr>
            <w:rFonts w:hint="eastAsia"/>
            <w:sz w:val="22"/>
            <w:szCs w:val="22"/>
            <w:rPrChange w:id="559" w:author="user" w:date="2022-11-18T17:11:00Z">
              <w:rPr>
                <w:rFonts w:hint="eastAsia"/>
              </w:rPr>
            </w:rPrChange>
          </w:rPr>
          <w:t>野村政弘君　悪疫退散</w:t>
        </w:r>
        <w:r w:rsidRPr="000201C8">
          <w:rPr>
            <w:sz w:val="22"/>
            <w:szCs w:val="22"/>
            <w:rPrChange w:id="560" w:author="user" w:date="2022-11-18T17:11:00Z">
              <w:rPr/>
            </w:rPrChange>
          </w:rPr>
          <w:t>‼</w:t>
        </w:r>
      </w:ins>
    </w:p>
    <w:p w14:paraId="5E70C8A6" w14:textId="77777777" w:rsidR="000201C8" w:rsidRPr="000201C8" w:rsidRDefault="000201C8">
      <w:pPr>
        <w:pStyle w:val="a5"/>
        <w:numPr>
          <w:ilvl w:val="0"/>
          <w:numId w:val="54"/>
        </w:numPr>
        <w:spacing w:line="0" w:lineRule="atLeast"/>
        <w:ind w:leftChars="0" w:left="284" w:hanging="284"/>
        <w:rPr>
          <w:ins w:id="561" w:author="user" w:date="2022-11-18T17:11:00Z"/>
          <w:sz w:val="22"/>
          <w:szCs w:val="22"/>
          <w:rPrChange w:id="562" w:author="user" w:date="2022-11-18T17:11:00Z">
            <w:rPr>
              <w:ins w:id="563" w:author="user" w:date="2022-11-18T17:11:00Z"/>
            </w:rPr>
          </w:rPrChange>
        </w:rPr>
        <w:pPrChange w:id="564" w:author="user" w:date="2022-11-18T17:11:00Z">
          <w:pPr>
            <w:spacing w:line="0" w:lineRule="atLeast"/>
          </w:pPr>
        </w:pPrChange>
      </w:pPr>
      <w:ins w:id="565" w:author="user" w:date="2022-11-18T17:11:00Z">
        <w:r w:rsidRPr="000201C8">
          <w:rPr>
            <w:rFonts w:hint="eastAsia"/>
            <w:sz w:val="22"/>
            <w:szCs w:val="22"/>
            <w:rPrChange w:id="566" w:author="user" w:date="2022-11-18T17:11:00Z">
              <w:rPr>
                <w:rFonts w:hint="eastAsia"/>
              </w:rPr>
            </w:rPrChange>
          </w:rPr>
          <w:t>小出一輔君･佐野真琴君･三城偉央君･杉田広喜君･鈴木公市君･中根盛仁君･本田康英君　光ヶ丘女子高校の皆様の卓話を楽しみにしています。</w:t>
        </w:r>
      </w:ins>
    </w:p>
    <w:p w14:paraId="27CE812A" w14:textId="5D72C4FB" w:rsidR="000201C8" w:rsidRPr="000201C8" w:rsidRDefault="000201C8">
      <w:pPr>
        <w:pStyle w:val="a5"/>
        <w:numPr>
          <w:ilvl w:val="0"/>
          <w:numId w:val="54"/>
        </w:numPr>
        <w:spacing w:line="0" w:lineRule="atLeast"/>
        <w:ind w:leftChars="0" w:left="284" w:hanging="284"/>
        <w:rPr>
          <w:ins w:id="567" w:author="user" w:date="2022-11-18T17:11:00Z"/>
          <w:sz w:val="22"/>
          <w:szCs w:val="22"/>
          <w:rPrChange w:id="568" w:author="user" w:date="2022-11-18T17:11:00Z">
            <w:rPr>
              <w:ins w:id="569" w:author="user" w:date="2022-11-18T17:11:00Z"/>
            </w:rPr>
          </w:rPrChange>
        </w:rPr>
        <w:pPrChange w:id="570" w:author="user" w:date="2022-11-18T17:11:00Z">
          <w:pPr>
            <w:spacing w:line="0" w:lineRule="atLeast"/>
          </w:pPr>
        </w:pPrChange>
      </w:pPr>
      <w:ins w:id="571" w:author="user" w:date="2022-11-18T17:11:00Z">
        <w:r w:rsidRPr="000201C8">
          <w:rPr>
            <w:sz w:val="22"/>
            <w:szCs w:val="22"/>
            <w:rPrChange w:id="572" w:author="user" w:date="2022-11-18T17:11:00Z">
              <w:rPr/>
            </w:rPrChange>
          </w:rPr>
          <w:t>小林清文君　出席義務届を出させて頂きました。</w:t>
        </w:r>
      </w:ins>
    </w:p>
    <w:p w14:paraId="383E0193" w14:textId="77777777" w:rsidR="000201C8" w:rsidRPr="000201C8" w:rsidRDefault="000201C8">
      <w:pPr>
        <w:pStyle w:val="a5"/>
        <w:numPr>
          <w:ilvl w:val="0"/>
          <w:numId w:val="54"/>
        </w:numPr>
        <w:spacing w:line="0" w:lineRule="atLeast"/>
        <w:ind w:leftChars="0" w:left="284" w:hanging="284"/>
        <w:rPr>
          <w:ins w:id="573" w:author="user" w:date="2022-11-18T17:11:00Z"/>
          <w:sz w:val="22"/>
          <w:szCs w:val="22"/>
          <w:rPrChange w:id="574" w:author="user" w:date="2022-11-18T17:11:00Z">
            <w:rPr>
              <w:ins w:id="575" w:author="user" w:date="2022-11-18T17:11:00Z"/>
            </w:rPr>
          </w:rPrChange>
        </w:rPr>
        <w:pPrChange w:id="576" w:author="user" w:date="2022-11-18T17:11:00Z">
          <w:pPr>
            <w:spacing w:line="0" w:lineRule="atLeast"/>
          </w:pPr>
        </w:pPrChange>
      </w:pPr>
      <w:ins w:id="577" w:author="user" w:date="2022-11-18T17:11:00Z">
        <w:r w:rsidRPr="000201C8">
          <w:rPr>
            <w:rFonts w:hint="eastAsia"/>
            <w:sz w:val="22"/>
            <w:szCs w:val="22"/>
            <w:rPrChange w:id="578" w:author="user" w:date="2022-11-18T17:11:00Z">
              <w:rPr>
                <w:rFonts w:hint="eastAsia"/>
              </w:rPr>
            </w:rPrChange>
          </w:rPr>
          <w:t>長坂勲君･新浪勝也君･清水幹良君･酒井賢君　ニコに協力します。</w:t>
        </w:r>
      </w:ins>
    </w:p>
    <w:p w14:paraId="4C22E225" w14:textId="5AD60245" w:rsidR="003E030C" w:rsidRPr="000201C8" w:rsidRDefault="003E030C" w:rsidP="00CA268B">
      <w:pPr>
        <w:spacing w:line="0" w:lineRule="atLeast"/>
        <w:rPr>
          <w:ins w:id="579" w:author="user" w:date="2022-08-02T15:54:00Z"/>
          <w:sz w:val="22"/>
          <w:szCs w:val="22"/>
          <w:rPrChange w:id="580" w:author="user" w:date="2022-11-18T17:11:00Z">
            <w:rPr>
              <w:ins w:id="581" w:author="user" w:date="2022-08-02T15:54:00Z"/>
            </w:rPr>
          </w:rPrChange>
        </w:rPr>
        <w:sectPr w:rsidR="003E030C" w:rsidRPr="000201C8" w:rsidSect="004517DA">
          <w:type w:val="continuous"/>
          <w:pgSz w:w="11906" w:h="16838" w:code="9"/>
          <w:pgMar w:top="567" w:right="284" w:bottom="425" w:left="567" w:header="680" w:footer="454" w:gutter="0"/>
          <w:cols w:num="2" w:space="139"/>
          <w:docGrid w:type="lines" w:linePitch="360"/>
        </w:sectPr>
      </w:pPr>
    </w:p>
    <w:tbl>
      <w:tblPr>
        <w:tblpPr w:leftFromText="142" w:rightFromText="142" w:vertAnchor="text" w:horzAnchor="margin" w:tblpY="735"/>
        <w:tblW w:w="4944"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tblLayout w:type="fixed"/>
        <w:tblCellMar>
          <w:top w:w="28" w:type="dxa"/>
          <w:left w:w="28" w:type="dxa"/>
          <w:bottom w:w="28" w:type="dxa"/>
          <w:right w:w="28" w:type="dxa"/>
        </w:tblCellMar>
        <w:tblLook w:val="04A0" w:firstRow="1" w:lastRow="0" w:firstColumn="1" w:lastColumn="0" w:noHBand="0" w:noVBand="1"/>
        <w:tblPrChange w:id="582" w:author="user" w:date="2022-11-18T17:14:00Z">
          <w:tblPr>
            <w:tblpPr w:leftFromText="142" w:rightFromText="142" w:vertAnchor="text" w:horzAnchor="margin" w:tblpY="-105"/>
            <w:tblW w:w="4944"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tblLayout w:type="fixed"/>
            <w:tblCellMar>
              <w:top w:w="28" w:type="dxa"/>
              <w:left w:w="28" w:type="dxa"/>
              <w:bottom w:w="28" w:type="dxa"/>
              <w:right w:w="28" w:type="dxa"/>
            </w:tblCellMar>
            <w:tblLook w:val="04A0" w:firstRow="1" w:lastRow="0" w:firstColumn="1" w:lastColumn="0" w:noHBand="0" w:noVBand="1"/>
          </w:tblPr>
        </w:tblPrChange>
      </w:tblPr>
      <w:tblGrid>
        <w:gridCol w:w="2127"/>
        <w:gridCol w:w="2831"/>
        <w:gridCol w:w="5963"/>
        <w:tblGridChange w:id="583">
          <w:tblGrid>
            <w:gridCol w:w="2127"/>
            <w:gridCol w:w="2831"/>
            <w:gridCol w:w="5963"/>
          </w:tblGrid>
        </w:tblGridChange>
      </w:tblGrid>
      <w:tr w:rsidR="004517DA" w:rsidRPr="00AE7B8D" w14:paraId="7B550E89" w14:textId="77777777" w:rsidTr="00CB098B">
        <w:trPr>
          <w:trHeight w:val="246"/>
          <w:ins w:id="584" w:author="user" w:date="2022-11-15T15:10:00Z"/>
          <w:trPrChange w:id="585" w:author="user" w:date="2022-11-18T17:14:00Z">
            <w:trPr>
              <w:trHeight w:val="246"/>
            </w:trPr>
          </w:trPrChange>
        </w:trPr>
        <w:tc>
          <w:tcPr>
            <w:tcW w:w="5000" w:type="pct"/>
            <w:gridSpan w:val="3"/>
            <w:tcBorders>
              <w:top w:val="single" w:sz="4" w:space="0" w:color="1F4429" w:themeColor="accent5" w:themeShade="80"/>
              <w:left w:val="single" w:sz="4" w:space="0" w:color="1F4429" w:themeColor="accent5" w:themeShade="80"/>
              <w:bottom w:val="single" w:sz="4" w:space="0" w:color="1F4429" w:themeColor="accent5" w:themeShade="80"/>
              <w:right w:val="single" w:sz="4" w:space="0" w:color="1F4429" w:themeColor="accent5" w:themeShade="80"/>
            </w:tcBorders>
            <w:shd w:val="clear" w:color="auto" w:fill="00B050"/>
            <w:tcMar>
              <w:top w:w="28" w:type="dxa"/>
              <w:left w:w="28" w:type="dxa"/>
              <w:bottom w:w="28" w:type="dxa"/>
              <w:right w:w="28" w:type="dxa"/>
            </w:tcMar>
            <w:tcPrChange w:id="586" w:author="user" w:date="2022-11-18T17:14:00Z">
              <w:tcPr>
                <w:tcW w:w="5000" w:type="pct"/>
                <w:gridSpan w:val="3"/>
                <w:tcBorders>
                  <w:top w:val="single" w:sz="4" w:space="0" w:color="1F4429" w:themeColor="accent5" w:themeShade="80"/>
                  <w:left w:val="single" w:sz="4" w:space="0" w:color="1F4429" w:themeColor="accent5" w:themeShade="80"/>
                  <w:bottom w:val="single" w:sz="4" w:space="0" w:color="1F4429" w:themeColor="accent5" w:themeShade="80"/>
                  <w:right w:val="single" w:sz="4" w:space="0" w:color="1F4429" w:themeColor="accent5" w:themeShade="80"/>
                </w:tcBorders>
                <w:shd w:val="clear" w:color="auto" w:fill="00B050"/>
                <w:tcMar>
                  <w:top w:w="28" w:type="dxa"/>
                  <w:left w:w="28" w:type="dxa"/>
                  <w:bottom w:w="28" w:type="dxa"/>
                  <w:right w:w="28" w:type="dxa"/>
                </w:tcMar>
              </w:tcPr>
            </w:tcPrChange>
          </w:tcPr>
          <w:p w14:paraId="378B7004" w14:textId="7B008FCD" w:rsidR="004517DA" w:rsidRPr="00AE7B8D" w:rsidRDefault="004517DA" w:rsidP="00CB098B">
            <w:pPr>
              <w:adjustRightInd w:val="0"/>
              <w:snapToGrid w:val="0"/>
              <w:spacing w:line="0" w:lineRule="atLeast"/>
              <w:jc w:val="center"/>
              <w:rPr>
                <w:ins w:id="587" w:author="user" w:date="2022-11-15T15:10:00Z"/>
                <w:rFonts w:cs="Arial"/>
                <w:b/>
                <w:color w:val="FFFFFF"/>
                <w:sz w:val="24"/>
                <w:szCs w:val="24"/>
              </w:rPr>
            </w:pPr>
            <w:ins w:id="588" w:author="user" w:date="2022-11-15T15:10:00Z">
              <w:r>
                <w:rPr>
                  <w:rFonts w:cs="Arial" w:hint="eastAsia"/>
                  <w:b/>
                  <w:color w:val="FFFFFF"/>
                  <w:sz w:val="24"/>
                  <w:szCs w:val="24"/>
                </w:rPr>
                <w:t>12</w:t>
              </w:r>
              <w:r w:rsidRPr="000A3904">
                <w:rPr>
                  <w:rFonts w:cs="Arial"/>
                  <w:b/>
                  <w:color w:val="FFFFFF"/>
                  <w:sz w:val="24"/>
                  <w:szCs w:val="24"/>
                </w:rPr>
                <w:t>月の例</w:t>
              </w:r>
              <w:r>
                <w:rPr>
                  <w:rFonts w:cs="Arial" w:hint="eastAsia"/>
                  <w:b/>
                  <w:color w:val="FFFFFF"/>
                  <w:sz w:val="24"/>
                  <w:szCs w:val="24"/>
                </w:rPr>
                <w:t>会</w:t>
              </w:r>
              <w:r w:rsidRPr="000A3904">
                <w:rPr>
                  <w:rFonts w:cs="Arial"/>
                  <w:b/>
                  <w:color w:val="FFFFFF"/>
                  <w:sz w:val="24"/>
                  <w:szCs w:val="24"/>
                </w:rPr>
                <w:t>予定</w:t>
              </w:r>
            </w:ins>
          </w:p>
        </w:tc>
      </w:tr>
      <w:tr w:rsidR="004517DA" w:rsidRPr="00AE7B8D" w14:paraId="6B26AC9B" w14:textId="77777777" w:rsidTr="00CB098B">
        <w:trPr>
          <w:trHeight w:val="254"/>
          <w:ins w:id="589" w:author="user" w:date="2022-11-15T15:10:00Z"/>
          <w:trPrChange w:id="590" w:author="user" w:date="2022-11-18T17:14:00Z">
            <w:trPr>
              <w:trHeight w:val="254"/>
            </w:trPr>
          </w:trPrChange>
        </w:trPr>
        <w:tc>
          <w:tcPr>
            <w:tcW w:w="974" w:type="pct"/>
            <w:tcBorders>
              <w:top w:val="single" w:sz="4" w:space="0" w:color="1F4429" w:themeColor="accent5" w:themeShade="80"/>
            </w:tcBorders>
            <w:shd w:val="clear" w:color="auto" w:fill="7EC492" w:themeFill="accent5" w:themeFillTint="99"/>
            <w:tcMar>
              <w:top w:w="28" w:type="dxa"/>
              <w:left w:w="28" w:type="dxa"/>
              <w:bottom w:w="28" w:type="dxa"/>
              <w:right w:w="28" w:type="dxa"/>
            </w:tcMar>
            <w:vAlign w:val="center"/>
            <w:tcPrChange w:id="591" w:author="user" w:date="2022-11-18T17:14:00Z">
              <w:tcPr>
                <w:tcW w:w="974" w:type="pct"/>
                <w:tcBorders>
                  <w:top w:val="single" w:sz="4" w:space="0" w:color="1F4429" w:themeColor="accent5" w:themeShade="80"/>
                </w:tcBorders>
                <w:shd w:val="clear" w:color="auto" w:fill="7EC492" w:themeFill="accent5" w:themeFillTint="99"/>
                <w:tcMar>
                  <w:top w:w="28" w:type="dxa"/>
                  <w:left w:w="28" w:type="dxa"/>
                  <w:bottom w:w="28" w:type="dxa"/>
                  <w:right w:w="28" w:type="dxa"/>
                </w:tcMar>
                <w:vAlign w:val="center"/>
              </w:tcPr>
            </w:tcPrChange>
          </w:tcPr>
          <w:p w14:paraId="091B89BF" w14:textId="77777777" w:rsidR="004517DA" w:rsidRPr="009C0F91" w:rsidRDefault="004517DA" w:rsidP="00CB098B">
            <w:pPr>
              <w:adjustRightInd w:val="0"/>
              <w:snapToGrid w:val="0"/>
              <w:spacing w:line="0" w:lineRule="atLeast"/>
              <w:ind w:hanging="142"/>
              <w:jc w:val="center"/>
              <w:rPr>
                <w:ins w:id="592" w:author="user" w:date="2022-11-15T15:10:00Z"/>
                <w:sz w:val="20"/>
                <w:szCs w:val="20"/>
              </w:rPr>
            </w:pPr>
            <w:ins w:id="593" w:author="user" w:date="2022-11-15T15:10:00Z">
              <w:r w:rsidRPr="009C0F91">
                <w:rPr>
                  <w:rFonts w:hint="eastAsia"/>
                  <w:sz w:val="20"/>
                  <w:szCs w:val="20"/>
                </w:rPr>
                <w:t>例会予定</w:t>
              </w:r>
              <w:r>
                <w:rPr>
                  <w:rFonts w:hint="eastAsia"/>
                  <w:sz w:val="20"/>
                  <w:szCs w:val="20"/>
                </w:rPr>
                <w:t>日</w:t>
              </w:r>
            </w:ins>
          </w:p>
        </w:tc>
        <w:tc>
          <w:tcPr>
            <w:tcW w:w="1296" w:type="pct"/>
            <w:tcBorders>
              <w:top w:val="single" w:sz="4" w:space="0" w:color="1F4429" w:themeColor="accent5" w:themeShade="80"/>
            </w:tcBorders>
            <w:shd w:val="clear" w:color="auto" w:fill="7EC492" w:themeFill="accent5" w:themeFillTint="99"/>
            <w:tcMar>
              <w:top w:w="28" w:type="dxa"/>
              <w:left w:w="28" w:type="dxa"/>
              <w:bottom w:w="28" w:type="dxa"/>
              <w:right w:w="28" w:type="dxa"/>
            </w:tcMar>
            <w:vAlign w:val="center"/>
            <w:tcPrChange w:id="594" w:author="user" w:date="2022-11-18T17:14:00Z">
              <w:tcPr>
                <w:tcW w:w="1296" w:type="pct"/>
                <w:tcBorders>
                  <w:top w:val="single" w:sz="4" w:space="0" w:color="1F4429" w:themeColor="accent5" w:themeShade="80"/>
                </w:tcBorders>
                <w:shd w:val="clear" w:color="auto" w:fill="7EC492" w:themeFill="accent5" w:themeFillTint="99"/>
                <w:tcMar>
                  <w:top w:w="28" w:type="dxa"/>
                  <w:left w:w="28" w:type="dxa"/>
                  <w:bottom w:w="28" w:type="dxa"/>
                  <w:right w:w="28" w:type="dxa"/>
                </w:tcMar>
                <w:vAlign w:val="center"/>
              </w:tcPr>
            </w:tcPrChange>
          </w:tcPr>
          <w:p w14:paraId="00800E20" w14:textId="77777777" w:rsidR="004517DA" w:rsidRPr="009C0F91" w:rsidRDefault="004517DA" w:rsidP="00CB098B">
            <w:pPr>
              <w:adjustRightInd w:val="0"/>
              <w:snapToGrid w:val="0"/>
              <w:spacing w:line="0" w:lineRule="atLeast"/>
              <w:ind w:hanging="142"/>
              <w:jc w:val="center"/>
              <w:rPr>
                <w:ins w:id="595" w:author="user" w:date="2022-11-15T15:10:00Z"/>
                <w:sz w:val="20"/>
                <w:szCs w:val="20"/>
              </w:rPr>
            </w:pPr>
            <w:ins w:id="596" w:author="user" w:date="2022-11-15T15:10:00Z">
              <w:r w:rsidRPr="009C0F91">
                <w:rPr>
                  <w:rFonts w:hint="eastAsia"/>
                  <w:sz w:val="20"/>
                  <w:szCs w:val="20"/>
                </w:rPr>
                <w:t>例会会場</w:t>
              </w:r>
            </w:ins>
          </w:p>
        </w:tc>
        <w:tc>
          <w:tcPr>
            <w:tcW w:w="2730" w:type="pct"/>
            <w:tcBorders>
              <w:top w:val="single" w:sz="4" w:space="0" w:color="1F4429" w:themeColor="accent5" w:themeShade="80"/>
            </w:tcBorders>
            <w:shd w:val="clear" w:color="auto" w:fill="7EC492" w:themeFill="accent5" w:themeFillTint="99"/>
            <w:tcMar>
              <w:top w:w="28" w:type="dxa"/>
              <w:left w:w="28" w:type="dxa"/>
              <w:bottom w:w="28" w:type="dxa"/>
              <w:right w:w="28" w:type="dxa"/>
            </w:tcMar>
            <w:vAlign w:val="center"/>
            <w:tcPrChange w:id="597" w:author="user" w:date="2022-11-18T17:14:00Z">
              <w:tcPr>
                <w:tcW w:w="2730" w:type="pct"/>
                <w:tcBorders>
                  <w:top w:val="single" w:sz="4" w:space="0" w:color="1F4429" w:themeColor="accent5" w:themeShade="80"/>
                </w:tcBorders>
                <w:shd w:val="clear" w:color="auto" w:fill="7EC492" w:themeFill="accent5" w:themeFillTint="99"/>
                <w:tcMar>
                  <w:top w:w="28" w:type="dxa"/>
                  <w:left w:w="28" w:type="dxa"/>
                  <w:bottom w:w="28" w:type="dxa"/>
                  <w:right w:w="28" w:type="dxa"/>
                </w:tcMar>
                <w:vAlign w:val="center"/>
              </w:tcPr>
            </w:tcPrChange>
          </w:tcPr>
          <w:p w14:paraId="4BAA9BC5" w14:textId="77777777" w:rsidR="004517DA" w:rsidRPr="009C0F91" w:rsidRDefault="004517DA" w:rsidP="00CB098B">
            <w:pPr>
              <w:adjustRightInd w:val="0"/>
              <w:snapToGrid w:val="0"/>
              <w:spacing w:line="0" w:lineRule="atLeast"/>
              <w:ind w:hanging="142"/>
              <w:jc w:val="center"/>
              <w:rPr>
                <w:ins w:id="598" w:author="user" w:date="2022-11-15T15:10:00Z"/>
                <w:sz w:val="20"/>
                <w:szCs w:val="20"/>
              </w:rPr>
            </w:pPr>
            <w:ins w:id="599" w:author="user" w:date="2022-11-15T15:10:00Z">
              <w:r w:rsidRPr="009C0F91">
                <w:rPr>
                  <w:rFonts w:hint="eastAsia"/>
                  <w:sz w:val="20"/>
                  <w:szCs w:val="20"/>
                </w:rPr>
                <w:t>内容</w:t>
              </w:r>
            </w:ins>
          </w:p>
        </w:tc>
      </w:tr>
      <w:tr w:rsidR="004517DA" w:rsidRPr="00BF4468" w14:paraId="3D6BC213" w14:textId="77777777" w:rsidTr="00CB098B">
        <w:trPr>
          <w:trHeight w:val="181"/>
          <w:ins w:id="600" w:author="user" w:date="2022-11-15T15:10:00Z"/>
          <w:trPrChange w:id="601" w:author="user" w:date="2022-11-18T17:14:00Z">
            <w:trPr>
              <w:trHeight w:val="181"/>
            </w:trPr>
          </w:trPrChange>
        </w:trPr>
        <w:tc>
          <w:tcPr>
            <w:tcW w:w="974" w:type="pct"/>
            <w:shd w:val="clear" w:color="auto" w:fill="FFFFFF"/>
            <w:tcMar>
              <w:top w:w="28" w:type="dxa"/>
              <w:left w:w="28" w:type="dxa"/>
              <w:bottom w:w="28" w:type="dxa"/>
              <w:right w:w="28" w:type="dxa"/>
            </w:tcMar>
            <w:tcPrChange w:id="602" w:author="user" w:date="2022-11-18T17:14:00Z">
              <w:tcPr>
                <w:tcW w:w="974" w:type="pct"/>
                <w:shd w:val="clear" w:color="auto" w:fill="FFFFFF"/>
                <w:tcMar>
                  <w:top w:w="28" w:type="dxa"/>
                  <w:left w:w="28" w:type="dxa"/>
                  <w:bottom w:w="28" w:type="dxa"/>
                  <w:right w:w="28" w:type="dxa"/>
                </w:tcMar>
              </w:tcPr>
            </w:tcPrChange>
          </w:tcPr>
          <w:p w14:paraId="1AC68D31" w14:textId="77777777" w:rsidR="004517DA" w:rsidRPr="001E12DE" w:rsidRDefault="004517DA" w:rsidP="00CB098B">
            <w:pPr>
              <w:adjustRightInd w:val="0"/>
              <w:snapToGrid w:val="0"/>
              <w:spacing w:line="260" w:lineRule="atLeast"/>
              <w:rPr>
                <w:ins w:id="603" w:author="user" w:date="2022-11-15T15:10:00Z"/>
                <w:sz w:val="22"/>
                <w:szCs w:val="22"/>
              </w:rPr>
            </w:pPr>
            <w:ins w:id="604" w:author="user" w:date="2022-11-15T15:10:00Z">
              <w:r w:rsidRPr="00E25859">
                <w:t>12/</w:t>
              </w:r>
              <w:r>
                <w:rPr>
                  <w:rFonts w:hint="eastAsia"/>
                </w:rPr>
                <w:t>1</w:t>
              </w:r>
              <w:r w:rsidRPr="00E25859">
                <w:t>(木)12:30～</w:t>
              </w:r>
            </w:ins>
          </w:p>
        </w:tc>
        <w:tc>
          <w:tcPr>
            <w:tcW w:w="1296" w:type="pct"/>
            <w:shd w:val="clear" w:color="auto" w:fill="FFFFFF"/>
            <w:tcPrChange w:id="605" w:author="user" w:date="2022-11-18T17:14:00Z">
              <w:tcPr>
                <w:tcW w:w="1296" w:type="pct"/>
                <w:shd w:val="clear" w:color="auto" w:fill="FFFFFF"/>
              </w:tcPr>
            </w:tcPrChange>
          </w:tcPr>
          <w:p w14:paraId="4E2360C0" w14:textId="77777777" w:rsidR="004517DA" w:rsidRPr="001E12DE" w:rsidRDefault="004517DA" w:rsidP="00CB098B">
            <w:pPr>
              <w:adjustRightInd w:val="0"/>
              <w:snapToGrid w:val="0"/>
              <w:spacing w:line="260" w:lineRule="atLeast"/>
              <w:ind w:leftChars="37" w:left="78" w:rightChars="-83" w:right="-174"/>
              <w:rPr>
                <w:ins w:id="606" w:author="user" w:date="2022-11-15T15:10:00Z"/>
                <w:sz w:val="22"/>
                <w:szCs w:val="22"/>
              </w:rPr>
            </w:pPr>
            <w:ins w:id="607" w:author="user" w:date="2022-11-15T15:10:00Z">
              <w:r w:rsidRPr="00E25859">
                <w:t>岡崎市竜美丘会館「</w:t>
              </w:r>
              <w:r>
                <w:rPr>
                  <w:rFonts w:hint="eastAsia"/>
                </w:rPr>
                <w:t>末広</w:t>
              </w:r>
              <w:r w:rsidRPr="00E25859">
                <w:t>」</w:t>
              </w:r>
            </w:ins>
          </w:p>
        </w:tc>
        <w:tc>
          <w:tcPr>
            <w:tcW w:w="2730" w:type="pct"/>
            <w:shd w:val="clear" w:color="auto" w:fill="FFFFFF"/>
            <w:tcPrChange w:id="608" w:author="user" w:date="2022-11-18T17:14:00Z">
              <w:tcPr>
                <w:tcW w:w="2730" w:type="pct"/>
                <w:shd w:val="clear" w:color="auto" w:fill="FFFFFF"/>
              </w:tcPr>
            </w:tcPrChange>
          </w:tcPr>
          <w:p w14:paraId="3E437852" w14:textId="77777777" w:rsidR="004517DA" w:rsidRPr="001E12DE" w:rsidRDefault="004517DA" w:rsidP="00CB098B">
            <w:pPr>
              <w:adjustRightInd w:val="0"/>
              <w:snapToGrid w:val="0"/>
              <w:spacing w:line="260" w:lineRule="atLeast"/>
              <w:ind w:leftChars="37" w:left="78"/>
              <w:rPr>
                <w:ins w:id="609" w:author="user" w:date="2022-11-15T15:10:00Z"/>
                <w:sz w:val="22"/>
                <w:szCs w:val="22"/>
              </w:rPr>
            </w:pPr>
            <w:ins w:id="610" w:author="user" w:date="2022-11-15T15:10:00Z">
              <w:r w:rsidRPr="00E25859">
                <w:t>「クラブ年次総会」</w:t>
              </w:r>
            </w:ins>
          </w:p>
        </w:tc>
      </w:tr>
      <w:tr w:rsidR="004517DA" w:rsidRPr="00BF4468" w14:paraId="346E9DE0" w14:textId="77777777" w:rsidTr="00CB098B">
        <w:trPr>
          <w:trHeight w:val="181"/>
          <w:ins w:id="611" w:author="user" w:date="2022-11-15T15:10:00Z"/>
          <w:trPrChange w:id="612" w:author="user" w:date="2022-11-18T17:14:00Z">
            <w:trPr>
              <w:trHeight w:val="181"/>
            </w:trPr>
          </w:trPrChange>
        </w:trPr>
        <w:tc>
          <w:tcPr>
            <w:tcW w:w="974" w:type="pct"/>
            <w:shd w:val="clear" w:color="auto" w:fill="FFFFFF"/>
            <w:tcMar>
              <w:top w:w="28" w:type="dxa"/>
              <w:left w:w="28" w:type="dxa"/>
              <w:bottom w:w="28" w:type="dxa"/>
              <w:right w:w="28" w:type="dxa"/>
            </w:tcMar>
            <w:tcPrChange w:id="613" w:author="user" w:date="2022-11-18T17:14:00Z">
              <w:tcPr>
                <w:tcW w:w="974" w:type="pct"/>
                <w:shd w:val="clear" w:color="auto" w:fill="FFFFFF"/>
                <w:tcMar>
                  <w:top w:w="28" w:type="dxa"/>
                  <w:left w:w="28" w:type="dxa"/>
                  <w:bottom w:w="28" w:type="dxa"/>
                  <w:right w:w="28" w:type="dxa"/>
                </w:tcMar>
              </w:tcPr>
            </w:tcPrChange>
          </w:tcPr>
          <w:p w14:paraId="6A011609" w14:textId="77777777" w:rsidR="004517DA" w:rsidRPr="00E25859" w:rsidRDefault="004517DA" w:rsidP="00CB098B">
            <w:pPr>
              <w:adjustRightInd w:val="0"/>
              <w:snapToGrid w:val="0"/>
              <w:spacing w:line="260" w:lineRule="atLeast"/>
              <w:rPr>
                <w:ins w:id="614" w:author="user" w:date="2022-11-15T15:10:00Z"/>
              </w:rPr>
            </w:pPr>
            <w:ins w:id="615" w:author="user" w:date="2022-11-15T15:10:00Z">
              <w:r w:rsidRPr="00B70330">
                <w:t>12/</w:t>
              </w:r>
              <w:r>
                <w:rPr>
                  <w:rFonts w:hint="eastAsia"/>
                </w:rPr>
                <w:t>8</w:t>
              </w:r>
              <w:r w:rsidRPr="00B70330">
                <w:t>(木)12:30～</w:t>
              </w:r>
            </w:ins>
          </w:p>
        </w:tc>
        <w:tc>
          <w:tcPr>
            <w:tcW w:w="1296" w:type="pct"/>
            <w:shd w:val="clear" w:color="auto" w:fill="FFFFFF"/>
            <w:tcPrChange w:id="616" w:author="user" w:date="2022-11-18T17:14:00Z">
              <w:tcPr>
                <w:tcW w:w="1296" w:type="pct"/>
                <w:shd w:val="clear" w:color="auto" w:fill="FFFFFF"/>
              </w:tcPr>
            </w:tcPrChange>
          </w:tcPr>
          <w:p w14:paraId="46B74DE2" w14:textId="77777777" w:rsidR="004517DA" w:rsidRPr="00E25859" w:rsidRDefault="004517DA" w:rsidP="00CB098B">
            <w:pPr>
              <w:adjustRightInd w:val="0"/>
              <w:snapToGrid w:val="0"/>
              <w:spacing w:line="260" w:lineRule="atLeast"/>
              <w:ind w:leftChars="37" w:left="78" w:rightChars="-83" w:right="-174"/>
              <w:rPr>
                <w:ins w:id="617" w:author="user" w:date="2022-11-15T15:10:00Z"/>
              </w:rPr>
            </w:pPr>
            <w:ins w:id="618" w:author="user" w:date="2022-11-15T15:10:00Z">
              <w:r w:rsidRPr="00B70330">
                <w:t>岡崎市竜美丘会館「501」</w:t>
              </w:r>
            </w:ins>
          </w:p>
        </w:tc>
        <w:tc>
          <w:tcPr>
            <w:tcW w:w="2730" w:type="pct"/>
            <w:shd w:val="clear" w:color="auto" w:fill="FFFFFF"/>
            <w:tcPrChange w:id="619" w:author="user" w:date="2022-11-18T17:14:00Z">
              <w:tcPr>
                <w:tcW w:w="2730" w:type="pct"/>
                <w:shd w:val="clear" w:color="auto" w:fill="FFFFFF"/>
              </w:tcPr>
            </w:tcPrChange>
          </w:tcPr>
          <w:p w14:paraId="01339F30" w14:textId="77777777" w:rsidR="004517DA" w:rsidRPr="00E25859" w:rsidRDefault="004517DA" w:rsidP="00CB098B">
            <w:pPr>
              <w:adjustRightInd w:val="0"/>
              <w:snapToGrid w:val="0"/>
              <w:spacing w:line="260" w:lineRule="atLeast"/>
              <w:ind w:leftChars="37" w:left="78"/>
              <w:rPr>
                <w:ins w:id="620" w:author="user" w:date="2022-11-15T15:10:00Z"/>
              </w:rPr>
            </w:pPr>
            <w:ins w:id="621" w:author="user" w:date="2022-11-15T15:10:00Z">
              <w:r w:rsidRPr="00B70330">
                <w:t>「</w:t>
              </w:r>
              <w:r>
                <w:rPr>
                  <w:rFonts w:hint="eastAsia"/>
                </w:rPr>
                <w:t>未定</w:t>
              </w:r>
              <w:r w:rsidRPr="00B70330">
                <w:t>」</w:t>
              </w:r>
              <w:r>
                <w:rPr>
                  <w:rFonts w:hint="eastAsia"/>
                </w:rPr>
                <w:t>中部電力パワーグリッド㈱岡崎営業所長 保本真吾様</w:t>
              </w:r>
            </w:ins>
          </w:p>
        </w:tc>
      </w:tr>
      <w:tr w:rsidR="004517DA" w:rsidRPr="00BF4468" w14:paraId="7D824D78" w14:textId="77777777" w:rsidTr="00CB098B">
        <w:trPr>
          <w:trHeight w:val="181"/>
          <w:ins w:id="622" w:author="user" w:date="2022-11-15T15:10:00Z"/>
          <w:trPrChange w:id="623" w:author="user" w:date="2022-11-18T17:14:00Z">
            <w:trPr>
              <w:trHeight w:val="181"/>
            </w:trPr>
          </w:trPrChange>
        </w:trPr>
        <w:tc>
          <w:tcPr>
            <w:tcW w:w="974" w:type="pct"/>
            <w:shd w:val="clear" w:color="auto" w:fill="FFFFFF"/>
            <w:tcMar>
              <w:top w:w="28" w:type="dxa"/>
              <w:left w:w="28" w:type="dxa"/>
              <w:bottom w:w="28" w:type="dxa"/>
              <w:right w:w="28" w:type="dxa"/>
            </w:tcMar>
            <w:tcPrChange w:id="624" w:author="user" w:date="2022-11-18T17:14:00Z">
              <w:tcPr>
                <w:tcW w:w="974" w:type="pct"/>
                <w:shd w:val="clear" w:color="auto" w:fill="FFFFFF"/>
                <w:tcMar>
                  <w:top w:w="28" w:type="dxa"/>
                  <w:left w:w="28" w:type="dxa"/>
                  <w:bottom w:w="28" w:type="dxa"/>
                  <w:right w:w="28" w:type="dxa"/>
                </w:tcMar>
              </w:tcPr>
            </w:tcPrChange>
          </w:tcPr>
          <w:p w14:paraId="12AB5F03" w14:textId="77777777" w:rsidR="004517DA" w:rsidRPr="001E12DE" w:rsidRDefault="004517DA" w:rsidP="00CB098B">
            <w:pPr>
              <w:adjustRightInd w:val="0"/>
              <w:snapToGrid w:val="0"/>
              <w:spacing w:line="260" w:lineRule="atLeast"/>
              <w:rPr>
                <w:ins w:id="625" w:author="user" w:date="2022-11-15T15:10:00Z"/>
                <w:sz w:val="22"/>
                <w:szCs w:val="22"/>
              </w:rPr>
            </w:pPr>
            <w:ins w:id="626" w:author="user" w:date="2022-11-15T15:10:00Z">
              <w:r w:rsidRPr="00D63E06">
                <w:t>12/</w:t>
              </w:r>
              <w:r>
                <w:rPr>
                  <w:rFonts w:hint="eastAsia"/>
                </w:rPr>
                <w:t>15</w:t>
              </w:r>
              <w:r w:rsidRPr="00D63E06">
                <w:t>(木)12:30～</w:t>
              </w:r>
            </w:ins>
          </w:p>
        </w:tc>
        <w:tc>
          <w:tcPr>
            <w:tcW w:w="1296" w:type="pct"/>
            <w:shd w:val="clear" w:color="auto" w:fill="FFFFFF"/>
            <w:tcPrChange w:id="627" w:author="user" w:date="2022-11-18T17:14:00Z">
              <w:tcPr>
                <w:tcW w:w="1296" w:type="pct"/>
                <w:shd w:val="clear" w:color="auto" w:fill="FFFFFF"/>
              </w:tcPr>
            </w:tcPrChange>
          </w:tcPr>
          <w:p w14:paraId="5368C3C1" w14:textId="77777777" w:rsidR="004517DA" w:rsidRPr="001E12DE" w:rsidRDefault="004517DA" w:rsidP="00CB098B">
            <w:pPr>
              <w:adjustRightInd w:val="0"/>
              <w:snapToGrid w:val="0"/>
              <w:spacing w:line="260" w:lineRule="atLeast"/>
              <w:ind w:leftChars="37" w:left="78" w:rightChars="-83" w:right="-174"/>
              <w:rPr>
                <w:ins w:id="628" w:author="user" w:date="2022-11-15T15:10:00Z"/>
                <w:sz w:val="22"/>
                <w:szCs w:val="22"/>
              </w:rPr>
            </w:pPr>
            <w:ins w:id="629" w:author="user" w:date="2022-11-15T15:10:00Z">
              <w:r w:rsidRPr="00D63E06">
                <w:t>岡崎市竜美丘会館「501」</w:t>
              </w:r>
            </w:ins>
          </w:p>
        </w:tc>
        <w:tc>
          <w:tcPr>
            <w:tcW w:w="2730" w:type="pct"/>
            <w:shd w:val="clear" w:color="auto" w:fill="FFFFFF"/>
            <w:tcPrChange w:id="630" w:author="user" w:date="2022-11-18T17:14:00Z">
              <w:tcPr>
                <w:tcW w:w="2730" w:type="pct"/>
                <w:shd w:val="clear" w:color="auto" w:fill="FFFFFF"/>
              </w:tcPr>
            </w:tcPrChange>
          </w:tcPr>
          <w:p w14:paraId="752A9425" w14:textId="77777777" w:rsidR="004517DA" w:rsidRPr="001E12DE" w:rsidRDefault="004517DA" w:rsidP="00CB098B">
            <w:pPr>
              <w:adjustRightInd w:val="0"/>
              <w:snapToGrid w:val="0"/>
              <w:spacing w:line="260" w:lineRule="atLeast"/>
              <w:ind w:leftChars="37" w:left="78"/>
              <w:rPr>
                <w:ins w:id="631" w:author="user" w:date="2022-11-15T15:10:00Z"/>
                <w:sz w:val="22"/>
                <w:szCs w:val="22"/>
              </w:rPr>
            </w:pPr>
            <w:ins w:id="632" w:author="user" w:date="2022-11-15T15:10:00Z">
              <w:r w:rsidRPr="00D63E06">
                <w:t xml:space="preserve">「半期を振り返って」会長 </w:t>
              </w:r>
              <w:r>
                <w:rPr>
                  <w:rFonts w:hint="eastAsia"/>
                </w:rPr>
                <w:t>稲垣寿</w:t>
              </w:r>
              <w:r w:rsidRPr="00D63E06">
                <w:t xml:space="preserve">君・幹事 </w:t>
              </w:r>
              <w:r>
                <w:rPr>
                  <w:rFonts w:hint="eastAsia"/>
                </w:rPr>
                <w:t>加藤和志</w:t>
              </w:r>
              <w:r w:rsidRPr="00D63E06">
                <w:t xml:space="preserve">君　</w:t>
              </w:r>
            </w:ins>
          </w:p>
        </w:tc>
      </w:tr>
      <w:tr w:rsidR="004517DA" w:rsidRPr="00BF4468" w14:paraId="79895BFF" w14:textId="77777777" w:rsidTr="00CB098B">
        <w:trPr>
          <w:trHeight w:val="181"/>
          <w:ins w:id="633" w:author="user" w:date="2022-11-15T15:10:00Z"/>
          <w:trPrChange w:id="634" w:author="user" w:date="2022-11-18T17:14:00Z">
            <w:trPr>
              <w:trHeight w:val="181"/>
            </w:trPr>
          </w:trPrChange>
        </w:trPr>
        <w:tc>
          <w:tcPr>
            <w:tcW w:w="974" w:type="pct"/>
            <w:shd w:val="clear" w:color="auto" w:fill="FFFFFF"/>
            <w:tcMar>
              <w:top w:w="28" w:type="dxa"/>
              <w:left w:w="28" w:type="dxa"/>
              <w:bottom w:w="28" w:type="dxa"/>
              <w:right w:w="28" w:type="dxa"/>
            </w:tcMar>
            <w:tcPrChange w:id="635" w:author="user" w:date="2022-11-18T17:14:00Z">
              <w:tcPr>
                <w:tcW w:w="974" w:type="pct"/>
                <w:shd w:val="clear" w:color="auto" w:fill="FFFFFF"/>
                <w:tcMar>
                  <w:top w:w="28" w:type="dxa"/>
                  <w:left w:w="28" w:type="dxa"/>
                  <w:bottom w:w="28" w:type="dxa"/>
                  <w:right w:w="28" w:type="dxa"/>
                </w:tcMar>
              </w:tcPr>
            </w:tcPrChange>
          </w:tcPr>
          <w:p w14:paraId="0AE2E284" w14:textId="77777777" w:rsidR="004517DA" w:rsidRPr="001E12DE" w:rsidRDefault="004517DA" w:rsidP="00CB098B">
            <w:pPr>
              <w:adjustRightInd w:val="0"/>
              <w:snapToGrid w:val="0"/>
              <w:spacing w:line="260" w:lineRule="atLeast"/>
              <w:rPr>
                <w:ins w:id="636" w:author="user" w:date="2022-11-15T15:10:00Z"/>
                <w:sz w:val="22"/>
                <w:szCs w:val="22"/>
              </w:rPr>
            </w:pPr>
            <w:ins w:id="637" w:author="user" w:date="2022-11-15T15:10:00Z">
              <w:r w:rsidRPr="00DE585A">
                <w:t>12/</w:t>
              </w:r>
              <w:r>
                <w:rPr>
                  <w:rFonts w:hint="eastAsia"/>
                </w:rPr>
                <w:t>22</w:t>
              </w:r>
              <w:r w:rsidRPr="00DE585A">
                <w:t>(木)18:00～</w:t>
              </w:r>
            </w:ins>
          </w:p>
        </w:tc>
        <w:tc>
          <w:tcPr>
            <w:tcW w:w="1296" w:type="pct"/>
            <w:shd w:val="clear" w:color="auto" w:fill="FFFFFF"/>
            <w:tcPrChange w:id="638" w:author="user" w:date="2022-11-18T17:14:00Z">
              <w:tcPr>
                <w:tcW w:w="1296" w:type="pct"/>
                <w:shd w:val="clear" w:color="auto" w:fill="FFFFFF"/>
              </w:tcPr>
            </w:tcPrChange>
          </w:tcPr>
          <w:p w14:paraId="3D18A76A" w14:textId="77777777" w:rsidR="004517DA" w:rsidRPr="001E12DE" w:rsidRDefault="004517DA" w:rsidP="00CB098B">
            <w:pPr>
              <w:adjustRightInd w:val="0"/>
              <w:snapToGrid w:val="0"/>
              <w:spacing w:line="260" w:lineRule="atLeast"/>
              <w:ind w:leftChars="37" w:left="78" w:rightChars="-83" w:right="-174"/>
              <w:rPr>
                <w:ins w:id="639" w:author="user" w:date="2022-11-15T15:10:00Z"/>
                <w:sz w:val="22"/>
                <w:szCs w:val="22"/>
              </w:rPr>
            </w:pPr>
            <w:ins w:id="640" w:author="user" w:date="2022-11-15T15:10:00Z">
              <w:r w:rsidRPr="00DE585A">
                <w:t>ララシャンス岡崎迎賓館</w:t>
              </w:r>
            </w:ins>
          </w:p>
        </w:tc>
        <w:tc>
          <w:tcPr>
            <w:tcW w:w="2730" w:type="pct"/>
            <w:shd w:val="clear" w:color="auto" w:fill="FFFFFF"/>
            <w:tcPrChange w:id="641" w:author="user" w:date="2022-11-18T17:14:00Z">
              <w:tcPr>
                <w:tcW w:w="2730" w:type="pct"/>
                <w:shd w:val="clear" w:color="auto" w:fill="FFFFFF"/>
              </w:tcPr>
            </w:tcPrChange>
          </w:tcPr>
          <w:p w14:paraId="75DB4F97" w14:textId="77777777" w:rsidR="004517DA" w:rsidRPr="001E12DE" w:rsidRDefault="004517DA" w:rsidP="00CB098B">
            <w:pPr>
              <w:adjustRightInd w:val="0"/>
              <w:snapToGrid w:val="0"/>
              <w:spacing w:line="260" w:lineRule="atLeast"/>
              <w:ind w:leftChars="37" w:left="78"/>
              <w:rPr>
                <w:ins w:id="642" w:author="user" w:date="2022-11-15T15:10:00Z"/>
                <w:sz w:val="22"/>
                <w:szCs w:val="22"/>
              </w:rPr>
            </w:pPr>
            <w:ins w:id="643" w:author="user" w:date="2022-11-15T15:10:00Z">
              <w:r w:rsidRPr="00DE585A">
                <w:t>「年忘れ親睦家族例会」</w:t>
              </w:r>
            </w:ins>
          </w:p>
        </w:tc>
      </w:tr>
      <w:tr w:rsidR="004517DA" w:rsidRPr="00BF4468" w14:paraId="47C71726" w14:textId="77777777" w:rsidTr="00CB098B">
        <w:trPr>
          <w:trHeight w:val="181"/>
          <w:ins w:id="644" w:author="user" w:date="2022-11-15T15:10:00Z"/>
          <w:trPrChange w:id="645" w:author="user" w:date="2022-11-18T17:14:00Z">
            <w:trPr>
              <w:trHeight w:val="181"/>
            </w:trPr>
          </w:trPrChange>
        </w:trPr>
        <w:tc>
          <w:tcPr>
            <w:tcW w:w="974" w:type="pct"/>
            <w:shd w:val="clear" w:color="auto" w:fill="FFFFFF"/>
            <w:tcMar>
              <w:top w:w="28" w:type="dxa"/>
              <w:left w:w="28" w:type="dxa"/>
              <w:bottom w:w="28" w:type="dxa"/>
              <w:right w:w="28" w:type="dxa"/>
            </w:tcMar>
            <w:tcPrChange w:id="646" w:author="user" w:date="2022-11-18T17:14:00Z">
              <w:tcPr>
                <w:tcW w:w="974" w:type="pct"/>
                <w:shd w:val="clear" w:color="auto" w:fill="FFFFFF"/>
                <w:tcMar>
                  <w:top w:w="28" w:type="dxa"/>
                  <w:left w:w="28" w:type="dxa"/>
                  <w:bottom w:w="28" w:type="dxa"/>
                  <w:right w:w="28" w:type="dxa"/>
                </w:tcMar>
              </w:tcPr>
            </w:tcPrChange>
          </w:tcPr>
          <w:p w14:paraId="259B477D" w14:textId="77777777" w:rsidR="004517DA" w:rsidRPr="00C22882" w:rsidRDefault="004517DA" w:rsidP="00CB098B">
            <w:pPr>
              <w:adjustRightInd w:val="0"/>
              <w:snapToGrid w:val="0"/>
              <w:spacing w:line="260" w:lineRule="atLeast"/>
              <w:jc w:val="center"/>
              <w:rPr>
                <w:ins w:id="647" w:author="user" w:date="2022-11-15T15:10:00Z"/>
                <w:color w:val="FF0000"/>
                <w:sz w:val="22"/>
                <w:szCs w:val="22"/>
              </w:rPr>
            </w:pPr>
            <w:ins w:id="648" w:author="user" w:date="2022-11-15T15:10:00Z">
              <w:r w:rsidRPr="00C22882">
                <w:rPr>
                  <w:color w:val="FF0000"/>
                </w:rPr>
                <w:t>12/</w:t>
              </w:r>
              <w:r w:rsidRPr="00C22882">
                <w:rPr>
                  <w:rFonts w:hint="eastAsia"/>
                  <w:color w:val="FF0000"/>
                </w:rPr>
                <w:t>29</w:t>
              </w:r>
              <w:r w:rsidRPr="00C22882">
                <w:rPr>
                  <w:color w:val="FF0000"/>
                </w:rPr>
                <w:t xml:space="preserve">(木) </w:t>
              </w:r>
            </w:ins>
          </w:p>
        </w:tc>
        <w:tc>
          <w:tcPr>
            <w:tcW w:w="4026" w:type="pct"/>
            <w:gridSpan w:val="2"/>
            <w:shd w:val="clear" w:color="auto" w:fill="FFFFFF"/>
            <w:tcPrChange w:id="649" w:author="user" w:date="2022-11-18T17:14:00Z">
              <w:tcPr>
                <w:tcW w:w="4026" w:type="pct"/>
                <w:gridSpan w:val="2"/>
                <w:shd w:val="clear" w:color="auto" w:fill="FFFFFF"/>
              </w:tcPr>
            </w:tcPrChange>
          </w:tcPr>
          <w:p w14:paraId="51125802" w14:textId="77777777" w:rsidR="004517DA" w:rsidRPr="00C22882" w:rsidRDefault="004517DA" w:rsidP="00CB098B">
            <w:pPr>
              <w:adjustRightInd w:val="0"/>
              <w:snapToGrid w:val="0"/>
              <w:spacing w:line="260" w:lineRule="atLeast"/>
              <w:ind w:leftChars="37" w:left="78"/>
              <w:rPr>
                <w:ins w:id="650" w:author="user" w:date="2022-11-15T15:10:00Z"/>
                <w:color w:val="FF0000"/>
                <w:sz w:val="22"/>
                <w:szCs w:val="22"/>
              </w:rPr>
            </w:pPr>
            <w:ins w:id="651" w:author="user" w:date="2022-11-15T15:10:00Z">
              <w:r w:rsidRPr="00C22882">
                <w:rPr>
                  <w:color w:val="FF0000"/>
                </w:rPr>
                <w:t>定款第7条第1節の規定により休会です</w:t>
              </w:r>
            </w:ins>
          </w:p>
        </w:tc>
      </w:tr>
    </w:tbl>
    <w:p w14:paraId="77020643" w14:textId="0E01FFBA" w:rsidR="00A116A3" w:rsidRDefault="00A116A3" w:rsidP="00B164D4">
      <w:pPr>
        <w:spacing w:line="0" w:lineRule="atLeast"/>
        <w:rPr>
          <w:ins w:id="652" w:author="user" w:date="2022-09-29T16:46:00Z"/>
          <w:sz w:val="22"/>
          <w:szCs w:val="22"/>
        </w:rPr>
        <w:sectPr w:rsidR="00A116A3" w:rsidSect="004517DA">
          <w:type w:val="continuous"/>
          <w:pgSz w:w="11906" w:h="16838" w:code="9"/>
          <w:pgMar w:top="567" w:right="284" w:bottom="425" w:left="567" w:header="680" w:footer="454" w:gutter="0"/>
          <w:cols w:space="139"/>
          <w:docGrid w:type="lines" w:linePitch="360"/>
        </w:sectPr>
      </w:pPr>
    </w:p>
    <w:p w14:paraId="79402D29" w14:textId="128AE599" w:rsidR="008B647A" w:rsidRPr="002F5093" w:rsidDel="002F5093" w:rsidRDefault="008B647A">
      <w:pPr>
        <w:pStyle w:val="a5"/>
        <w:framePr w:w="225" w:wrap="auto" w:vAnchor="text" w:hAnchor="page" w:x="84" w:y="3073"/>
        <w:numPr>
          <w:ilvl w:val="0"/>
          <w:numId w:val="34"/>
        </w:numPr>
        <w:spacing w:line="0" w:lineRule="atLeast"/>
        <w:ind w:leftChars="0" w:left="284" w:hanging="284"/>
        <w:suppressOverlap/>
        <w:rPr>
          <w:del w:id="653" w:author="user" w:date="2022-04-05T19:45:00Z"/>
          <w:rFonts w:hAnsi="Arial" w:cs="Arial"/>
          <w:noProof/>
          <w:sz w:val="22"/>
          <w:szCs w:val="22"/>
          <w:rPrChange w:id="654" w:author="user" w:date="2022-07-05T18:49:00Z">
            <w:rPr>
              <w:del w:id="655" w:author="user" w:date="2022-04-05T19:45:00Z"/>
              <w:sz w:val="22"/>
              <w:szCs w:val="22"/>
            </w:rPr>
          </w:rPrChange>
        </w:rPr>
        <w:pPrChange w:id="656" w:author="user" w:date="2022-11-18T10:27:00Z">
          <w:pPr>
            <w:pStyle w:val="a5"/>
            <w:numPr>
              <w:numId w:val="34"/>
            </w:numPr>
            <w:spacing w:line="0" w:lineRule="atLeast"/>
            <w:ind w:leftChars="0" w:left="284" w:hanging="420"/>
          </w:pPr>
        </w:pPrChange>
      </w:pPr>
    </w:p>
    <w:p w14:paraId="11AA5738" w14:textId="63BC0CA2" w:rsidR="00542195" w:rsidRPr="002F5093" w:rsidDel="00735DF6" w:rsidRDefault="00F80BFB">
      <w:pPr>
        <w:pStyle w:val="a5"/>
        <w:framePr w:w="225" w:wrap="auto" w:vAnchor="text" w:hAnchor="page" w:x="84" w:y="3073"/>
        <w:numPr>
          <w:ilvl w:val="0"/>
          <w:numId w:val="34"/>
        </w:numPr>
        <w:spacing w:line="0" w:lineRule="atLeast"/>
        <w:ind w:leftChars="0" w:left="284" w:hanging="284"/>
        <w:suppressOverlap/>
        <w:rPr>
          <w:del w:id="657" w:author="user" w:date="2021-10-05T13:26:00Z"/>
          <w:b/>
          <w:bCs/>
          <w:sz w:val="22"/>
          <w:szCs w:val="22"/>
          <w:rPrChange w:id="658" w:author="user" w:date="2022-07-05T18:50:00Z">
            <w:rPr>
              <w:del w:id="659" w:author="user" w:date="2021-10-05T13:26:00Z"/>
              <w:sz w:val="22"/>
              <w:szCs w:val="22"/>
            </w:rPr>
          </w:rPrChange>
        </w:rPr>
        <w:pPrChange w:id="660" w:author="user" w:date="2022-11-18T10:27:00Z">
          <w:pPr>
            <w:spacing w:line="0" w:lineRule="atLeast"/>
            <w:ind w:rightChars="66" w:right="139" w:firstLineChars="100" w:firstLine="210"/>
          </w:pPr>
        </w:pPrChange>
      </w:pPr>
      <w:del w:id="661" w:author="user" w:date="2021-10-05T13:43:00Z">
        <w:r w:rsidRPr="002F5093" w:rsidDel="002700FF">
          <w:rPr>
            <w:b/>
            <w:bCs/>
            <w:noProof/>
            <w:color w:val="FF0000"/>
            <w:rPrChange w:id="662" w:author="user" w:date="2022-07-05T18:50:00Z">
              <w:rPr>
                <w:rFonts w:cs="Times New Roman"/>
                <w:noProof/>
                <w:color w:val="FF0000"/>
              </w:rPr>
            </w:rPrChange>
          </w:rPr>
          <mc:AlternateContent>
            <mc:Choice Requires="wps">
              <w:drawing>
                <wp:anchor distT="45720" distB="45720" distL="114300" distR="114300" simplePos="0" relativeHeight="251698176" behindDoc="0" locked="0" layoutInCell="1" allowOverlap="1" wp14:anchorId="4BC7DD6C" wp14:editId="701EECD8">
                  <wp:simplePos x="0" y="0"/>
                  <wp:positionH relativeFrom="margin">
                    <wp:posOffset>57150</wp:posOffset>
                  </wp:positionH>
                  <wp:positionV relativeFrom="paragraph">
                    <wp:posOffset>682625</wp:posOffset>
                  </wp:positionV>
                  <wp:extent cx="7013575" cy="447675"/>
                  <wp:effectExtent l="0" t="0" r="1587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447675"/>
                          </a:xfrm>
                          <a:prstGeom prst="rect">
                            <a:avLst/>
                          </a:prstGeom>
                          <a:solidFill>
                            <a:srgbClr val="4472C4">
                              <a:lumMod val="20000"/>
                              <a:lumOff val="80000"/>
                            </a:srgbClr>
                          </a:solidFill>
                          <a:ln w="25400">
                            <a:solidFill>
                              <a:srgbClr val="4472C4">
                                <a:lumMod val="75000"/>
                              </a:srgbClr>
                            </a:solidFill>
                            <a:miter lim="800000"/>
                            <a:headEnd/>
                            <a:tailEnd/>
                          </a:ln>
                        </wps:spPr>
                        <wps:txbx>
                          <w:txbxContent>
                            <w:p w14:paraId="02093302" w14:textId="5DEAF893" w:rsidR="006625F8" w:rsidRPr="00C553B3" w:rsidRDefault="006625F8" w:rsidP="00C553B3">
                              <w:pPr>
                                <w:adjustRightInd w:val="0"/>
                                <w:snapToGrid w:val="0"/>
                                <w:spacing w:line="0" w:lineRule="atLeast"/>
                                <w:rPr>
                                  <w:sz w:val="28"/>
                                  <w:szCs w:val="28"/>
                                </w:rPr>
                              </w:pPr>
                              <w:r w:rsidRPr="00B6798E">
                                <w:rPr>
                                  <w:rFonts w:hint="eastAsia"/>
                                  <w:b/>
                                  <w:bCs/>
                                  <w:sz w:val="28"/>
                                  <w:szCs w:val="28"/>
                                </w:rPr>
                                <w:t>【前回の</w:t>
                              </w:r>
                              <w:r>
                                <w:rPr>
                                  <w:rFonts w:hint="eastAsia"/>
                                  <w:b/>
                                  <w:bCs/>
                                  <w:sz w:val="28"/>
                                  <w:szCs w:val="28"/>
                                </w:rPr>
                                <w:t>卓話</w:t>
                              </w:r>
                              <w:r w:rsidRPr="00B6798E">
                                <w:rPr>
                                  <w:rFonts w:hint="eastAsia"/>
                                  <w:b/>
                                  <w:bCs/>
                                  <w:sz w:val="28"/>
                                  <w:szCs w:val="28"/>
                                </w:rPr>
                                <w:t xml:space="preserve">】「　</w:t>
                              </w:r>
                              <w:r w:rsidR="00C553B3" w:rsidRPr="00C553B3">
                                <w:rPr>
                                  <w:rFonts w:hint="eastAsia"/>
                                  <w:b/>
                                  <w:bCs/>
                                  <w:sz w:val="28"/>
                                  <w:szCs w:val="28"/>
                                </w:rPr>
                                <w:t>長瀬楽人会の生い立ちと活動内容</w:t>
                              </w:r>
                              <w:r w:rsidRPr="00B6798E">
                                <w:rPr>
                                  <w:rFonts w:hint="eastAsia"/>
                                  <w:b/>
                                  <w:bCs/>
                                  <w:sz w:val="28"/>
                                  <w:szCs w:val="28"/>
                                </w:rPr>
                                <w:t xml:space="preserve">　」　</w:t>
                              </w:r>
                              <w:r w:rsidR="00C553B3">
                                <w:rPr>
                                  <w:rFonts w:hint="eastAsia"/>
                                  <w:b/>
                                  <w:bCs/>
                                  <w:sz w:val="24"/>
                                  <w:szCs w:val="24"/>
                                </w:rPr>
                                <w:t>長瀬楽人会 代表 杉山雄二様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C7DD6C" id="_x0000_s1035" type="#_x0000_t202" style="position:absolute;left:0;text-align:left;margin-left:4.5pt;margin-top:53.75pt;width:552.25pt;height:35.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" fillcolor="#dae3f3" strokecolor="#2f5597" strokeweight="2pt">
                  <v:textbox>
                    <w:txbxContent>
                      <w:p w14:paraId="02093302" w14:textId="5DEAF893" w:rsidR="006625F8" w:rsidRPr="00C553B3" w:rsidRDefault="006625F8" w:rsidP="00C553B3">
                        <w:pPr>
                          <w:adjustRightInd w:val="0"/>
                          <w:snapToGrid w:val="0"/>
                          <w:spacing w:line="0" w:lineRule="atLeast"/>
                          <w:rPr>
                            <w:sz w:val="28"/>
                            <w:szCs w:val="28"/>
                          </w:rPr>
                        </w:pPr>
                        <w:r w:rsidRPr="00B6798E">
                          <w:rPr>
                            <w:rFonts w:hint="eastAsia"/>
                            <w:b/>
                            <w:bCs/>
                            <w:sz w:val="28"/>
                            <w:szCs w:val="28"/>
                          </w:rPr>
                          <w:t>【前回の</w:t>
                        </w:r>
                        <w:r>
                          <w:rPr>
                            <w:rFonts w:hint="eastAsia"/>
                            <w:b/>
                            <w:bCs/>
                            <w:sz w:val="28"/>
                            <w:szCs w:val="28"/>
                          </w:rPr>
                          <w:t>卓話</w:t>
                        </w:r>
                        <w:r w:rsidRPr="00B6798E">
                          <w:rPr>
                            <w:rFonts w:hint="eastAsia"/>
                            <w:b/>
                            <w:bCs/>
                            <w:sz w:val="28"/>
                            <w:szCs w:val="28"/>
                          </w:rPr>
                          <w:t xml:space="preserve">】「　</w:t>
                        </w:r>
                        <w:r w:rsidR="00C553B3" w:rsidRPr="00C553B3">
                          <w:rPr>
                            <w:rFonts w:hint="eastAsia"/>
                            <w:b/>
                            <w:bCs/>
                            <w:sz w:val="28"/>
                            <w:szCs w:val="28"/>
                          </w:rPr>
                          <w:t>長瀬楽人会の生い立ちと活動内容</w:t>
                        </w:r>
                        <w:r w:rsidRPr="00B6798E">
                          <w:rPr>
                            <w:rFonts w:hint="eastAsia"/>
                            <w:b/>
                            <w:bCs/>
                            <w:sz w:val="28"/>
                            <w:szCs w:val="28"/>
                          </w:rPr>
                          <w:t xml:space="preserve">　」　</w:t>
                        </w:r>
                        <w:r w:rsidR="00C553B3">
                          <w:rPr>
                            <w:rFonts w:hint="eastAsia"/>
                            <w:b/>
                            <w:bCs/>
                            <w:sz w:val="24"/>
                            <w:szCs w:val="24"/>
                          </w:rPr>
                          <w:t>長瀬楽人会 代表 杉山雄二様</w:t>
                        </w:r>
                      </w:p>
                    </w:txbxContent>
                  </v:textbox>
                  <w10:wrap type="square" anchorx="margin"/>
                </v:shape>
              </w:pict>
            </mc:Fallback>
          </mc:AlternateContent>
        </w:r>
      </w:del>
      <w:del w:id="663" w:author="user" w:date="2021-10-05T13:26:00Z">
        <w:r w:rsidR="00542195" w:rsidRPr="002F5093" w:rsidDel="00F80BFB">
          <w:rPr>
            <w:rFonts w:hint="eastAsia"/>
            <w:b/>
            <w:bCs/>
            <w:sz w:val="22"/>
            <w:szCs w:val="22"/>
            <w:rPrChange w:id="664" w:author="user" w:date="2022-07-05T18:50:00Z">
              <w:rPr>
                <w:rFonts w:hint="eastAsia"/>
                <w:sz w:val="22"/>
                <w:szCs w:val="22"/>
              </w:rPr>
            </w:rPrChange>
          </w:rPr>
          <w:delText>連日暑い日が続きます。熱中症にはくれぐれもお気を付けください。</w:delText>
        </w:r>
      </w:del>
    </w:p>
    <w:p w14:paraId="14D249A0" w14:textId="09677816" w:rsidR="00735DF6" w:rsidRPr="002F5093" w:rsidDel="001958EC" w:rsidRDefault="00735DF6">
      <w:pPr>
        <w:pStyle w:val="a5"/>
        <w:framePr w:w="225" w:wrap="auto" w:vAnchor="text" w:hAnchor="page" w:x="84" w:y="3073"/>
        <w:numPr>
          <w:ilvl w:val="0"/>
          <w:numId w:val="34"/>
        </w:numPr>
        <w:spacing w:line="0" w:lineRule="atLeast"/>
        <w:ind w:leftChars="0" w:left="284" w:hanging="284"/>
        <w:suppressOverlap/>
        <w:rPr>
          <w:del w:id="665" w:author="user" w:date="2021-10-26T14:23:00Z"/>
          <w:rFonts w:cs="Calibri"/>
          <w:b/>
          <w:bCs/>
          <w:color w:val="0D5672" w:themeColor="accent1" w:themeShade="80"/>
          <w:sz w:val="24"/>
          <w:szCs w:val="24"/>
          <w14:textOutline w14:w="9525" w14:cap="rnd" w14:cmpd="sng" w14:algn="ctr">
            <w14:noFill/>
            <w14:prstDash w14:val="solid"/>
            <w14:bevel/>
          </w14:textOutline>
          <w:rPrChange w:id="666" w:author="user" w:date="2022-07-05T18:50:00Z">
            <w:rPr>
              <w:del w:id="667" w:author="user" w:date="2021-10-26T14:23:00Z"/>
              <w:sz w:val="22"/>
              <w:szCs w:val="22"/>
            </w:rPr>
          </w:rPrChange>
        </w:rPr>
        <w:pPrChange w:id="668" w:author="user" w:date="2022-11-18T10:27:00Z">
          <w:pPr>
            <w:pStyle w:val="a5"/>
            <w:ind w:left="1124"/>
          </w:pPr>
        </w:pPrChange>
      </w:pPr>
    </w:p>
    <w:p w14:paraId="4EE0A70E" w14:textId="45C92522" w:rsidR="00542195" w:rsidRPr="00AC5182" w:rsidDel="00900477" w:rsidRDefault="00542195">
      <w:pPr>
        <w:framePr w:w="225" w:wrap="auto" w:vAnchor="text" w:hAnchor="page" w:x="84" w:y="3073"/>
        <w:spacing w:line="0" w:lineRule="atLeast"/>
        <w:ind w:leftChars="67" w:left="141" w:rightChars="66" w:right="139" w:firstLineChars="100" w:firstLine="221"/>
        <w:suppressOverlap/>
        <w:jc w:val="center"/>
        <w:rPr>
          <w:del w:id="669" w:author="user" w:date="2021-10-05T13:26:00Z"/>
          <w:b/>
          <w:bCs/>
          <w:sz w:val="22"/>
          <w:szCs w:val="22"/>
          <w:rPrChange w:id="670" w:author="user" w:date="2022-04-12T17:19:00Z">
            <w:rPr>
              <w:del w:id="671" w:author="user" w:date="2021-10-05T13:26:00Z"/>
              <w:sz w:val="22"/>
              <w:szCs w:val="22"/>
            </w:rPr>
          </w:rPrChange>
        </w:rPr>
        <w:pPrChange w:id="672" w:author="user" w:date="2022-11-18T10:27:00Z">
          <w:pPr>
            <w:spacing w:line="0" w:lineRule="atLeast"/>
            <w:ind w:leftChars="67" w:left="141" w:rightChars="66" w:right="139" w:firstLineChars="100" w:firstLine="220"/>
            <w:jc w:val="center"/>
          </w:pPr>
        </w:pPrChange>
      </w:pPr>
      <w:del w:id="673" w:author="user" w:date="2021-10-05T13:26:00Z">
        <w:r w:rsidRPr="00AC5182" w:rsidDel="00F80BFB">
          <w:rPr>
            <w:rFonts w:hint="eastAsia"/>
            <w:b/>
            <w:bCs/>
            <w:sz w:val="22"/>
            <w:szCs w:val="22"/>
            <w:rPrChange w:id="674" w:author="user" w:date="2022-04-12T17:19:00Z">
              <w:rPr>
                <w:rFonts w:hint="eastAsia"/>
                <w:sz w:val="22"/>
                <w:szCs w:val="22"/>
              </w:rPr>
            </w:rPrChange>
          </w:rPr>
          <w:delText>さて、８月は会員増強月間</w:delText>
        </w:r>
        <w:r w:rsidR="00AD3C8C" w:rsidRPr="00AC5182" w:rsidDel="00F80BFB">
          <w:rPr>
            <w:rFonts w:hint="eastAsia"/>
            <w:b/>
            <w:bCs/>
            <w:sz w:val="22"/>
            <w:szCs w:val="22"/>
            <w:rPrChange w:id="675" w:author="user" w:date="2022-04-12T17:19:00Z">
              <w:rPr>
                <w:rFonts w:hint="eastAsia"/>
                <w:sz w:val="22"/>
                <w:szCs w:val="22"/>
              </w:rPr>
            </w:rPrChange>
          </w:rPr>
          <w:delText>です</w:delText>
        </w:r>
        <w:r w:rsidRPr="00AC5182" w:rsidDel="00F80BFB">
          <w:rPr>
            <w:rFonts w:hint="eastAsia"/>
            <w:b/>
            <w:bCs/>
            <w:sz w:val="22"/>
            <w:szCs w:val="22"/>
            <w:rPrChange w:id="676" w:author="user" w:date="2022-04-12T17:19:00Z">
              <w:rPr>
                <w:rFonts w:hint="eastAsia"/>
                <w:sz w:val="22"/>
                <w:szCs w:val="22"/>
              </w:rPr>
            </w:rPrChange>
          </w:rPr>
          <w:delText>。今年度</w:delText>
        </w:r>
        <w:r w:rsidRPr="00AC5182" w:rsidDel="00F80BFB">
          <w:rPr>
            <w:b/>
            <w:bCs/>
            <w:sz w:val="22"/>
            <w:szCs w:val="22"/>
            <w:rPrChange w:id="677" w:author="user" w:date="2022-04-12T17:19:00Z">
              <w:rPr>
                <w:sz w:val="22"/>
                <w:szCs w:val="22"/>
              </w:rPr>
            </w:rPrChange>
          </w:rPr>
          <w:delText>RI会長は、“EACH</w:delText>
        </w:r>
        <w:r w:rsidR="00AD3C8C" w:rsidRPr="00AC5182" w:rsidDel="00F80BFB">
          <w:rPr>
            <w:b/>
            <w:bCs/>
            <w:sz w:val="22"/>
            <w:szCs w:val="22"/>
            <w:rPrChange w:id="678" w:author="user" w:date="2022-04-12T17:19:00Z">
              <w:rPr>
                <w:sz w:val="22"/>
                <w:szCs w:val="22"/>
              </w:rPr>
            </w:rPrChange>
          </w:rPr>
          <w:delText xml:space="preserve"> </w:delText>
        </w:r>
        <w:r w:rsidRPr="00AC5182" w:rsidDel="00F80BFB">
          <w:rPr>
            <w:b/>
            <w:bCs/>
            <w:sz w:val="22"/>
            <w:szCs w:val="22"/>
            <w:rPrChange w:id="679" w:author="user" w:date="2022-04-12T17:19:00Z">
              <w:rPr>
                <w:sz w:val="22"/>
                <w:szCs w:val="22"/>
              </w:rPr>
            </w:rPrChange>
          </w:rPr>
          <w:delText>ONE</w:delText>
        </w:r>
        <w:r w:rsidR="00AD3C8C" w:rsidRPr="00AC5182" w:rsidDel="00F80BFB">
          <w:rPr>
            <w:b/>
            <w:bCs/>
            <w:sz w:val="22"/>
            <w:szCs w:val="22"/>
            <w:rPrChange w:id="680" w:author="user" w:date="2022-04-12T17:19:00Z">
              <w:rPr>
                <w:sz w:val="22"/>
                <w:szCs w:val="22"/>
              </w:rPr>
            </w:rPrChange>
          </w:rPr>
          <w:delText xml:space="preserve"> </w:delText>
        </w:r>
        <w:r w:rsidRPr="00AC5182" w:rsidDel="00F80BFB">
          <w:rPr>
            <w:b/>
            <w:bCs/>
            <w:sz w:val="22"/>
            <w:szCs w:val="22"/>
            <w:rPrChange w:id="681" w:author="user" w:date="2022-04-12T17:19:00Z">
              <w:rPr>
                <w:sz w:val="22"/>
                <w:szCs w:val="22"/>
              </w:rPr>
            </w:rPrChange>
          </w:rPr>
          <w:delText>BRIN</w:delText>
        </w:r>
        <w:r w:rsidR="00AD3C8C" w:rsidRPr="00AC5182" w:rsidDel="00F80BFB">
          <w:rPr>
            <w:b/>
            <w:bCs/>
            <w:sz w:val="22"/>
            <w:szCs w:val="22"/>
            <w:rPrChange w:id="682" w:author="user" w:date="2022-04-12T17:19:00Z">
              <w:rPr>
                <w:sz w:val="22"/>
                <w:szCs w:val="22"/>
              </w:rPr>
            </w:rPrChange>
          </w:rPr>
          <w:delText xml:space="preserve"> </w:delText>
        </w:r>
        <w:r w:rsidRPr="00AC5182" w:rsidDel="00F80BFB">
          <w:rPr>
            <w:b/>
            <w:bCs/>
            <w:sz w:val="22"/>
            <w:szCs w:val="22"/>
            <w:rPrChange w:id="683" w:author="user" w:date="2022-04-12T17:19:00Z">
              <w:rPr>
                <w:sz w:val="22"/>
                <w:szCs w:val="22"/>
              </w:rPr>
            </w:rPrChange>
          </w:rPr>
          <w:delText>ONE</w:delText>
        </w:r>
        <w:r w:rsidR="00AD3C8C" w:rsidRPr="00AC5182" w:rsidDel="00F80BFB">
          <w:rPr>
            <w:b/>
            <w:bCs/>
            <w:sz w:val="22"/>
            <w:szCs w:val="22"/>
            <w:rPrChange w:id="684" w:author="user" w:date="2022-04-12T17:19:00Z">
              <w:rPr>
                <w:sz w:val="22"/>
                <w:szCs w:val="22"/>
              </w:rPr>
            </w:rPrChange>
          </w:rPr>
          <w:delText xml:space="preserve"> </w:delText>
        </w:r>
        <w:r w:rsidRPr="00AC5182" w:rsidDel="00F80BFB">
          <w:rPr>
            <w:rFonts w:hint="eastAsia"/>
            <w:b/>
            <w:bCs/>
            <w:sz w:val="22"/>
            <w:szCs w:val="22"/>
            <w:rPrChange w:id="685" w:author="user" w:date="2022-04-12T17:19:00Z">
              <w:rPr>
                <w:rFonts w:hint="eastAsia"/>
                <w:sz w:val="22"/>
                <w:szCs w:val="22"/>
              </w:rPr>
            </w:rPrChange>
          </w:rPr>
          <w:delText>みんなが一人を入会させよう”と言われました。</w:delText>
        </w:r>
        <w:r w:rsidR="00AD3C8C" w:rsidRPr="00AC5182" w:rsidDel="00F80BFB">
          <w:rPr>
            <w:b/>
            <w:bCs/>
            <w:sz w:val="22"/>
            <w:szCs w:val="22"/>
            <w:rPrChange w:id="686" w:author="user" w:date="2022-04-12T17:19:00Z">
              <w:rPr>
                <w:sz w:val="22"/>
                <w:szCs w:val="22"/>
              </w:rPr>
            </w:rPrChange>
          </w:rPr>
          <w:delText>20</w:delText>
        </w:r>
        <w:r w:rsidRPr="00AC5182" w:rsidDel="00F80BFB">
          <w:rPr>
            <w:rFonts w:hint="eastAsia"/>
            <w:b/>
            <w:bCs/>
            <w:sz w:val="22"/>
            <w:szCs w:val="22"/>
            <w:rPrChange w:id="687" w:author="user" w:date="2022-04-12T17:19:00Z">
              <w:rPr>
                <w:rFonts w:hint="eastAsia"/>
                <w:sz w:val="22"/>
                <w:szCs w:val="22"/>
              </w:rPr>
            </w:rPrChange>
          </w:rPr>
          <w:delText>年間、世界の会員数は</w:delText>
        </w:r>
        <w:r w:rsidR="00AD3C8C" w:rsidRPr="00AC5182" w:rsidDel="00F80BFB">
          <w:rPr>
            <w:b/>
            <w:bCs/>
            <w:sz w:val="22"/>
            <w:szCs w:val="22"/>
            <w:rPrChange w:id="688" w:author="user" w:date="2022-04-12T17:19:00Z">
              <w:rPr>
                <w:sz w:val="22"/>
                <w:szCs w:val="22"/>
              </w:rPr>
            </w:rPrChange>
          </w:rPr>
          <w:delText>120</w:delText>
        </w:r>
        <w:r w:rsidRPr="00AC5182" w:rsidDel="00F80BFB">
          <w:rPr>
            <w:rFonts w:hint="eastAsia"/>
            <w:b/>
            <w:bCs/>
            <w:sz w:val="22"/>
            <w:szCs w:val="22"/>
            <w:rPrChange w:id="689" w:author="user" w:date="2022-04-12T17:19:00Z">
              <w:rPr>
                <w:rFonts w:hint="eastAsia"/>
                <w:sz w:val="22"/>
                <w:szCs w:val="22"/>
              </w:rPr>
            </w:rPrChange>
          </w:rPr>
          <w:delText>万人のまま、来年７月までに</w:delText>
        </w:r>
        <w:r w:rsidR="00AD3C8C" w:rsidRPr="00AC5182" w:rsidDel="00F80BFB">
          <w:rPr>
            <w:b/>
            <w:bCs/>
            <w:sz w:val="22"/>
            <w:szCs w:val="22"/>
            <w:rPrChange w:id="690" w:author="user" w:date="2022-04-12T17:19:00Z">
              <w:rPr>
                <w:sz w:val="22"/>
                <w:szCs w:val="22"/>
              </w:rPr>
            </w:rPrChange>
          </w:rPr>
          <w:delText>130</w:delText>
        </w:r>
        <w:r w:rsidRPr="00AC5182" w:rsidDel="00F80BFB">
          <w:rPr>
            <w:rFonts w:hint="eastAsia"/>
            <w:b/>
            <w:bCs/>
            <w:sz w:val="22"/>
            <w:szCs w:val="22"/>
            <w:rPrChange w:id="691" w:author="user" w:date="2022-04-12T17:19:00Z">
              <w:rPr>
                <w:rFonts w:hint="eastAsia"/>
                <w:sz w:val="22"/>
                <w:szCs w:val="22"/>
              </w:rPr>
            </w:rPrChange>
          </w:rPr>
          <w:delText>万人を目指す大きな目標を掲げています。</w:delText>
        </w:r>
      </w:del>
    </w:p>
    <w:p w14:paraId="1B75A845" w14:textId="663F3666" w:rsidR="00542195" w:rsidRPr="00AC5182" w:rsidDel="00F80BFB" w:rsidRDefault="00542195">
      <w:pPr>
        <w:pStyle w:val="2"/>
        <w:framePr w:w="225" w:wrap="auto" w:vAnchor="text" w:hAnchor="page" w:x="84" w:y="3073"/>
        <w:suppressOverlap/>
        <w:rPr>
          <w:del w:id="692" w:author="user" w:date="2021-10-05T13:26:00Z"/>
          <w:b/>
          <w:bCs/>
          <w:sz w:val="22"/>
          <w:szCs w:val="22"/>
          <w:rPrChange w:id="693" w:author="user" w:date="2022-04-12T17:19:00Z">
            <w:rPr>
              <w:del w:id="694" w:author="user" w:date="2021-10-05T13:26:00Z"/>
              <w:sz w:val="22"/>
              <w:szCs w:val="22"/>
            </w:rPr>
          </w:rPrChange>
        </w:rPr>
        <w:pPrChange w:id="695" w:author="user" w:date="2022-11-18T10:27:00Z">
          <w:pPr>
            <w:spacing w:line="0" w:lineRule="atLeast"/>
            <w:ind w:leftChars="67" w:left="141" w:rightChars="66" w:right="139" w:firstLineChars="65" w:firstLine="143"/>
          </w:pPr>
        </w:pPrChange>
      </w:pPr>
      <w:del w:id="696" w:author="user" w:date="2021-10-05T13:26:00Z">
        <w:r w:rsidRPr="00AC5182" w:rsidDel="00F80BFB">
          <w:rPr>
            <w:rFonts w:hint="eastAsia"/>
            <w:b/>
            <w:bCs/>
            <w:sz w:val="22"/>
            <w:szCs w:val="22"/>
            <w:rPrChange w:id="697" w:author="user" w:date="2022-04-12T17:19:00Z">
              <w:rPr>
                <w:rFonts w:hint="eastAsia"/>
                <w:sz w:val="22"/>
                <w:szCs w:val="22"/>
              </w:rPr>
            </w:rPrChange>
          </w:rPr>
          <w:delText>会員減少は財政面でも運営に支障が出てくるため、会員増強は不可欠です。</w:delText>
        </w:r>
      </w:del>
    </w:p>
    <w:p w14:paraId="0BC50CED" w14:textId="08E5CC4A" w:rsidR="00542195" w:rsidRPr="00AC5182" w:rsidDel="00F80BFB" w:rsidRDefault="00542195">
      <w:pPr>
        <w:pStyle w:val="2"/>
        <w:framePr w:w="225" w:wrap="auto" w:vAnchor="text" w:hAnchor="page" w:x="84" w:y="3073"/>
        <w:suppressOverlap/>
        <w:rPr>
          <w:del w:id="698" w:author="user" w:date="2021-10-05T13:26:00Z"/>
          <w:b/>
          <w:bCs/>
          <w:sz w:val="22"/>
          <w:szCs w:val="22"/>
          <w:rPrChange w:id="699" w:author="user" w:date="2022-04-12T17:19:00Z">
            <w:rPr>
              <w:del w:id="700" w:author="user" w:date="2021-10-05T13:26:00Z"/>
              <w:sz w:val="22"/>
              <w:szCs w:val="22"/>
            </w:rPr>
          </w:rPrChange>
        </w:rPr>
        <w:pPrChange w:id="701" w:author="user" w:date="2022-11-18T10:27:00Z">
          <w:pPr>
            <w:spacing w:line="0" w:lineRule="atLeast"/>
            <w:ind w:leftChars="67" w:left="141" w:rightChars="66" w:right="139" w:firstLineChars="65" w:firstLine="143"/>
          </w:pPr>
        </w:pPrChange>
      </w:pPr>
      <w:del w:id="702" w:author="user" w:date="2021-10-05T13:26:00Z">
        <w:r w:rsidRPr="00AC5182" w:rsidDel="00F80BFB">
          <w:rPr>
            <w:b/>
            <w:bCs/>
            <w:sz w:val="22"/>
            <w:szCs w:val="22"/>
            <w:rPrChange w:id="703" w:author="user" w:date="2022-04-12T17:19:00Z">
              <w:rPr>
                <w:sz w:val="22"/>
                <w:szCs w:val="22"/>
              </w:rPr>
            </w:rPrChange>
          </w:rPr>
          <w:delText>2016年規定審議会で大幅な柔軟性がクラブに認められました。大きく変わった点は、例会を月2回何らかの方法で行えばよい、会員身分の条件を大幅に緩和、入会金条項の削除などです。但しクラブの裁量による。当時の規則細則委員会でも、大幅な変更は会員の混乱を招くとも考えられるため、すぐに細則を変更しなくてもよいという大方の意見になりました。そのため唯一変えたのは、入会金の文言を登録料にすることでした。当時の岡崎４ロータリークラブも共通認識でした。</w:delText>
        </w:r>
      </w:del>
    </w:p>
    <w:p w14:paraId="2BE2330F" w14:textId="586DA4C4" w:rsidR="006625F8" w:rsidRPr="00AC5182" w:rsidDel="00034AD8" w:rsidRDefault="00542195">
      <w:pPr>
        <w:pStyle w:val="2"/>
        <w:framePr w:w="225" w:wrap="auto" w:vAnchor="text" w:hAnchor="page" w:x="84" w:y="3073"/>
        <w:suppressOverlap/>
        <w:rPr>
          <w:del w:id="704" w:author="user" w:date="2021-12-22T10:20:00Z"/>
          <w:b/>
          <w:bCs/>
          <w:sz w:val="22"/>
          <w:szCs w:val="22"/>
          <w:rPrChange w:id="705" w:author="user" w:date="2022-04-12T17:19:00Z">
            <w:rPr>
              <w:del w:id="706" w:author="user" w:date="2021-12-22T10:20:00Z"/>
              <w:sz w:val="22"/>
              <w:szCs w:val="22"/>
            </w:rPr>
          </w:rPrChange>
        </w:rPr>
        <w:pPrChange w:id="707" w:author="user" w:date="2022-11-18T10:27:00Z">
          <w:pPr>
            <w:spacing w:line="0" w:lineRule="atLeast"/>
            <w:ind w:leftChars="67" w:left="141" w:rightChars="66" w:right="139" w:firstLineChars="100" w:firstLine="220"/>
          </w:pPr>
        </w:pPrChange>
      </w:pPr>
      <w:del w:id="708" w:author="user" w:date="2021-10-05T13:27:00Z">
        <w:r w:rsidRPr="00AC5182" w:rsidDel="00F80BFB">
          <w:rPr>
            <w:rFonts w:hint="eastAsia"/>
            <w:b/>
            <w:bCs/>
            <w:sz w:val="22"/>
            <w:szCs w:val="22"/>
            <w:rPrChange w:id="709" w:author="user" w:date="2022-04-12T17:19:00Z">
              <w:rPr>
                <w:rFonts w:hint="eastAsia"/>
                <w:sz w:val="22"/>
                <w:szCs w:val="22"/>
              </w:rPr>
            </w:rPrChange>
          </w:rPr>
          <w:delText>５年が経ち、未だどのクラブも会員増強に苦労している現状を考えると、会員増強と退会防止のためにクラブとして今後どうしていくべきか、会員の皆さんのお知恵を拝借して、再度考えていきたいと思います</w:delText>
        </w:r>
        <w:r w:rsidR="00447635" w:rsidRPr="00AC5182" w:rsidDel="00F80BFB">
          <w:rPr>
            <w:rFonts w:hint="eastAsia"/>
            <w:b/>
            <w:bCs/>
            <w:sz w:val="22"/>
            <w:szCs w:val="22"/>
            <w:rPrChange w:id="710" w:author="user" w:date="2022-04-12T17:19:00Z">
              <w:rPr>
                <w:rFonts w:hint="eastAsia"/>
                <w:sz w:val="22"/>
                <w:szCs w:val="22"/>
              </w:rPr>
            </w:rPrChange>
          </w:rPr>
          <w:delText>。</w:delText>
        </w:r>
      </w:del>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ayout w:type="fixed"/>
        <w:tblCellMar>
          <w:top w:w="28" w:type="dxa"/>
          <w:left w:w="142" w:type="dxa"/>
          <w:bottom w:w="28" w:type="dxa"/>
          <w:right w:w="142" w:type="dxa"/>
        </w:tblCellMar>
        <w:tblLook w:val="04A0" w:firstRow="1" w:lastRow="0" w:firstColumn="1" w:lastColumn="0" w:noHBand="0" w:noVBand="1"/>
        <w:tblPrChange w:id="711" w:author="user" w:date="2021-08-17T18:06:00Z">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ayout w:type="fixed"/>
            <w:tblCellMar>
              <w:top w:w="28" w:type="dxa"/>
              <w:left w:w="142" w:type="dxa"/>
              <w:bottom w:w="28" w:type="dxa"/>
              <w:right w:w="142" w:type="dxa"/>
            </w:tblCellMar>
            <w:tblLook w:val="04A0" w:firstRow="1" w:lastRow="0" w:firstColumn="1" w:lastColumn="0" w:noHBand="0" w:noVBand="1"/>
          </w:tblPr>
        </w:tblPrChange>
      </w:tblPr>
      <w:tblGrid>
        <w:gridCol w:w="2631"/>
        <w:gridCol w:w="2642"/>
        <w:gridCol w:w="2642"/>
        <w:gridCol w:w="3000"/>
        <w:tblGridChange w:id="712">
          <w:tblGrid>
            <w:gridCol w:w="2631"/>
            <w:gridCol w:w="2642"/>
            <w:gridCol w:w="2642"/>
            <w:gridCol w:w="2642"/>
          </w:tblGrid>
        </w:tblGridChange>
      </w:tblGrid>
      <w:tr w:rsidR="009E6B4A" w:rsidRPr="00AC5182" w:rsidDel="002700FF" w14:paraId="2BCBC6DA" w14:textId="3C7903DC" w:rsidTr="009E6B4A">
        <w:trPr>
          <w:trHeight w:val="286"/>
          <w:del w:id="713" w:author="user" w:date="2021-10-05T13:44:00Z"/>
          <w:trPrChange w:id="714" w:author="user" w:date="2021-08-17T18:06:00Z">
            <w:trPr>
              <w:trHeight w:val="286"/>
            </w:trPr>
          </w:trPrChange>
        </w:trPr>
        <w:tc>
          <w:tcPr>
            <w:tcW w:w="10915" w:type="dxa"/>
            <w:gridSpan w:val="4"/>
            <w:shd w:val="clear" w:color="auto" w:fill="auto"/>
            <w:tcMar>
              <w:top w:w="28" w:type="dxa"/>
              <w:left w:w="28" w:type="dxa"/>
              <w:bottom w:w="28" w:type="dxa"/>
              <w:right w:w="28" w:type="dxa"/>
            </w:tcMar>
            <w:tcPrChange w:id="715" w:author="user" w:date="2021-08-17T18:06:00Z">
              <w:tcPr>
                <w:tcW w:w="10915" w:type="dxa"/>
                <w:gridSpan w:val="4"/>
                <w:shd w:val="clear" w:color="auto" w:fill="auto"/>
                <w:tcMar>
                  <w:top w:w="28" w:type="dxa"/>
                  <w:left w:w="28" w:type="dxa"/>
                  <w:bottom w:w="28" w:type="dxa"/>
                  <w:right w:w="28" w:type="dxa"/>
                </w:tcMar>
              </w:tcPr>
            </w:tcPrChange>
          </w:tcPr>
          <w:p w14:paraId="463E1557" w14:textId="051EA35D" w:rsidR="009E6B4A" w:rsidRPr="00AC5182" w:rsidDel="002700FF" w:rsidRDefault="009E6B4A">
            <w:pPr>
              <w:pStyle w:val="2"/>
              <w:framePr w:w="225" w:wrap="auto" w:vAnchor="text" w:hAnchor="page" w:x="84" w:y="3073"/>
              <w:suppressOverlap/>
              <w:rPr>
                <w:del w:id="716" w:author="user" w:date="2021-10-05T13:44:00Z"/>
                <w:b/>
                <w:bCs/>
                <w:sz w:val="22"/>
                <w:szCs w:val="22"/>
                <w:rPrChange w:id="717" w:author="user" w:date="2022-04-12T17:19:00Z">
                  <w:rPr>
                    <w:del w:id="718" w:author="user" w:date="2021-10-05T13:44:00Z"/>
                    <w:sz w:val="22"/>
                    <w:szCs w:val="22"/>
                  </w:rPr>
                </w:rPrChange>
              </w:rPr>
              <w:pPrChange w:id="719" w:author="user" w:date="2022-11-18T10:27:00Z">
                <w:pPr>
                  <w:spacing w:line="0" w:lineRule="atLeast"/>
                </w:pPr>
              </w:pPrChange>
            </w:pPr>
            <w:del w:id="720" w:author="user" w:date="2021-10-05T13:44:00Z">
              <w:r w:rsidRPr="00AC5182" w:rsidDel="002700FF">
                <w:rPr>
                  <w:b/>
                  <w:bCs/>
                  <w:i w:val="0"/>
                  <w:iCs w:val="0"/>
                  <w:noProof/>
                  <w:sz w:val="22"/>
                  <w:szCs w:val="22"/>
                  <w:lang w:val="ja-JP"/>
                  <w:rPrChange w:id="721" w:author="user" w:date="2022-04-12T17:19:00Z">
                    <w:rPr>
                      <w:i/>
                      <w:iCs/>
                      <w:noProof/>
                      <w:sz w:val="22"/>
                      <w:szCs w:val="22"/>
                      <w:lang w:val="ja-JP"/>
                    </w:rPr>
                  </w:rPrChange>
                </w:rPr>
                <w:drawing>
                  <wp:anchor distT="0" distB="0" distL="114300" distR="114300" simplePos="0" relativeHeight="251709440" behindDoc="0" locked="0" layoutInCell="1" allowOverlap="1" wp14:anchorId="0E3AD1B3" wp14:editId="1437E96E">
                    <wp:simplePos x="0" y="0"/>
                    <wp:positionH relativeFrom="column">
                      <wp:posOffset>3175</wp:posOffset>
                    </wp:positionH>
                    <wp:positionV relativeFrom="paragraph">
                      <wp:posOffset>0</wp:posOffset>
                    </wp:positionV>
                    <wp:extent cx="1407795" cy="1047750"/>
                    <wp:effectExtent l="0" t="0" r="190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7795" cy="1047750"/>
                            </a:xfrm>
                            <a:prstGeom prst="rect">
                              <a:avLst/>
                            </a:prstGeom>
                          </pic:spPr>
                        </pic:pic>
                      </a:graphicData>
                    </a:graphic>
                    <wp14:sizeRelH relativeFrom="margin">
                      <wp14:pctWidth>0</wp14:pctWidth>
                    </wp14:sizeRelH>
                    <wp14:sizeRelV relativeFrom="margin">
                      <wp14:pctHeight>0</wp14:pctHeight>
                    </wp14:sizeRelV>
                  </wp:anchor>
                </w:drawing>
              </w:r>
              <w:r w:rsidRPr="00AC5182" w:rsidDel="002700FF">
                <w:rPr>
                  <w:rFonts w:hint="eastAsia"/>
                  <w:b/>
                  <w:bCs/>
                  <w:sz w:val="22"/>
                  <w:szCs w:val="22"/>
                  <w:rPrChange w:id="722" w:author="user" w:date="2022-04-12T17:19:00Z">
                    <w:rPr>
                      <w:rFonts w:hint="eastAsia"/>
                      <w:sz w:val="22"/>
                      <w:szCs w:val="22"/>
                    </w:rPr>
                  </w:rPrChange>
                </w:rPr>
                <w:delText>長瀬楽人会は、嘉永元年</w:delText>
              </w:r>
              <w:r w:rsidRPr="00AC5182" w:rsidDel="002700FF">
                <w:rPr>
                  <w:b/>
                  <w:bCs/>
                  <w:sz w:val="22"/>
                  <w:szCs w:val="22"/>
                  <w:rPrChange w:id="723" w:author="user" w:date="2022-04-12T17:19:00Z">
                    <w:rPr>
                      <w:sz w:val="22"/>
                      <w:szCs w:val="22"/>
                    </w:rPr>
                  </w:rPrChange>
                </w:rPr>
                <w:delText>1848年から1850年頃に舳越町の願照寺（西本願寺）１７代目の御住職が名古屋から楽師をお招きし檀家の人達に雅楽を習いさせ自らも習得しました。それが始まりで今日に至るまで170年余りの年数を活動しています。現在の会員は大学生、会社員、高齢者で男性10名、女性2名で年間12回ほど神社、仏閣関係の定例行事に参加し雅楽を演奏させて頂いています。伝統継承の為、月に2回から４回練習会があります。</w:delText>
              </w:r>
            </w:del>
          </w:p>
          <w:p w14:paraId="56C5893D" w14:textId="7E0A5423" w:rsidR="009E6B4A" w:rsidRPr="00AC5182" w:rsidDel="002700FF" w:rsidRDefault="009E6B4A">
            <w:pPr>
              <w:pStyle w:val="2"/>
              <w:framePr w:w="225" w:wrap="auto" w:vAnchor="text" w:hAnchor="page" w:x="84" w:y="3073"/>
              <w:suppressOverlap/>
              <w:rPr>
                <w:del w:id="724" w:author="user" w:date="2021-10-05T13:44:00Z"/>
                <w:b/>
                <w:bCs/>
                <w:sz w:val="22"/>
                <w:szCs w:val="22"/>
                <w:rPrChange w:id="725" w:author="user" w:date="2022-04-12T17:19:00Z">
                  <w:rPr>
                    <w:del w:id="726" w:author="user" w:date="2021-10-05T13:44:00Z"/>
                    <w:sz w:val="22"/>
                    <w:szCs w:val="22"/>
                  </w:rPr>
                </w:rPrChange>
              </w:rPr>
              <w:pPrChange w:id="727" w:author="user" w:date="2022-11-18T10:27:00Z">
                <w:pPr>
                  <w:spacing w:line="0" w:lineRule="atLeast"/>
                  <w:ind w:firstLineChars="100" w:firstLine="220"/>
                </w:pPr>
              </w:pPrChange>
            </w:pPr>
            <w:del w:id="728" w:author="user" w:date="2021-10-05T13:44:00Z">
              <w:r w:rsidRPr="00AC5182" w:rsidDel="002700FF">
                <w:rPr>
                  <w:rFonts w:hint="eastAsia"/>
                  <w:b/>
                  <w:bCs/>
                  <w:sz w:val="22"/>
                  <w:szCs w:val="22"/>
                  <w:rPrChange w:id="729" w:author="user" w:date="2022-04-12T17:19:00Z">
                    <w:rPr>
                      <w:rFonts w:hint="eastAsia"/>
                      <w:sz w:val="22"/>
                      <w:szCs w:val="22"/>
                    </w:rPr>
                  </w:rPrChange>
                </w:rPr>
                <w:delText>矢作北小学校雅楽部は、平成３年から雅楽クラブが発足し雅楽部となり現在まで</w:delText>
              </w:r>
              <w:r w:rsidRPr="00AC5182" w:rsidDel="002700FF">
                <w:rPr>
                  <w:b/>
                  <w:bCs/>
                  <w:sz w:val="22"/>
                  <w:szCs w:val="22"/>
                  <w:rPrChange w:id="730" w:author="user" w:date="2022-04-12T17:19:00Z">
                    <w:rPr>
                      <w:sz w:val="22"/>
                      <w:szCs w:val="22"/>
                    </w:rPr>
                  </w:rPrChange>
                </w:rPr>
                <w:delText>30年近く活動しています。もう一つ歴史は浅いですが、雅楽部を卒業した子供達で雅楽が好きな人が集まり新しい団体を作っています。町内の公民館を開放したり楽器を貸したりして活動の応援をしています。</w:delText>
              </w:r>
            </w:del>
          </w:p>
          <w:p w14:paraId="7D89D560" w14:textId="27D549B2" w:rsidR="009E6B4A" w:rsidRPr="00AC5182" w:rsidDel="002700FF" w:rsidRDefault="009E6B4A">
            <w:pPr>
              <w:pStyle w:val="2"/>
              <w:framePr w:w="225" w:wrap="auto" w:vAnchor="text" w:hAnchor="page" w:x="84" w:y="3073"/>
              <w:suppressOverlap/>
              <w:rPr>
                <w:del w:id="731" w:author="user" w:date="2021-10-05T13:44:00Z"/>
                <w:b/>
                <w:bCs/>
                <w:color w:val="FF0000"/>
                <w:sz w:val="22"/>
                <w:szCs w:val="22"/>
                <w:rPrChange w:id="732" w:author="user" w:date="2022-04-12T17:19:00Z">
                  <w:rPr>
                    <w:del w:id="733" w:author="user" w:date="2021-10-05T13:44:00Z"/>
                    <w:color w:val="FF0000"/>
                    <w:sz w:val="22"/>
                    <w:szCs w:val="22"/>
                  </w:rPr>
                </w:rPrChange>
              </w:rPr>
              <w:pPrChange w:id="734" w:author="user" w:date="2022-11-18T10:27:00Z">
                <w:pPr>
                  <w:spacing w:line="0" w:lineRule="atLeast"/>
                  <w:ind w:firstLineChars="100" w:firstLine="220"/>
                </w:pPr>
              </w:pPrChange>
            </w:pPr>
            <w:del w:id="735" w:author="user" w:date="2021-10-05T13:44:00Z">
              <w:r w:rsidRPr="00AC5182" w:rsidDel="002700FF">
                <w:rPr>
                  <w:rFonts w:hint="eastAsia"/>
                  <w:b/>
                  <w:bCs/>
                  <w:sz w:val="22"/>
                  <w:szCs w:val="22"/>
                  <w:rPrChange w:id="736" w:author="user" w:date="2022-04-12T17:19:00Z">
                    <w:rPr>
                      <w:rFonts w:hint="eastAsia"/>
                      <w:sz w:val="22"/>
                      <w:szCs w:val="22"/>
                    </w:rPr>
                  </w:rPrChange>
                </w:rPr>
                <w:delText>コロナ禍で練習する機会も減り発表する機会も少なくなりましたが、今日は本当に良い機会を与えて頂き誠にありがとうございました。</w:delText>
              </w:r>
            </w:del>
          </w:p>
        </w:tc>
      </w:tr>
      <w:tr w:rsidR="009E6B4A" w:rsidRPr="00AC5182" w:rsidDel="002700FF" w14:paraId="2BA98008" w14:textId="3E7A73E9" w:rsidTr="009E6B4A">
        <w:trPr>
          <w:trHeight w:val="1805"/>
          <w:del w:id="737" w:author="user" w:date="2021-10-05T13:44:00Z"/>
          <w:trPrChange w:id="738" w:author="user" w:date="2021-08-17T18:06:00Z">
            <w:trPr>
              <w:wAfter w:w="360" w:type="dxa"/>
              <w:trHeight w:val="1805"/>
            </w:trPr>
          </w:trPrChange>
        </w:trPr>
        <w:tc>
          <w:tcPr>
            <w:tcW w:w="2631" w:type="dxa"/>
            <w:shd w:val="clear" w:color="auto" w:fill="auto"/>
            <w:tcMar>
              <w:top w:w="28" w:type="dxa"/>
              <w:left w:w="28" w:type="dxa"/>
              <w:bottom w:w="28" w:type="dxa"/>
              <w:right w:w="28" w:type="dxa"/>
            </w:tcMar>
            <w:tcPrChange w:id="739" w:author="user" w:date="2021-08-17T18:06:00Z">
              <w:tcPr>
                <w:tcW w:w="2728" w:type="dxa"/>
                <w:shd w:val="clear" w:color="auto" w:fill="auto"/>
                <w:tcMar>
                  <w:top w:w="28" w:type="dxa"/>
                  <w:left w:w="28" w:type="dxa"/>
                  <w:bottom w:w="28" w:type="dxa"/>
                  <w:right w:w="28" w:type="dxa"/>
                </w:tcMar>
              </w:tcPr>
            </w:tcPrChange>
          </w:tcPr>
          <w:p w14:paraId="1600085A" w14:textId="28BE6817" w:rsidR="009E6B4A" w:rsidRPr="00AC5182" w:rsidDel="002700FF" w:rsidRDefault="009E6B4A">
            <w:pPr>
              <w:pStyle w:val="2"/>
              <w:framePr w:w="225" w:wrap="auto" w:vAnchor="text" w:hAnchor="page" w:x="84" w:y="3073"/>
              <w:suppressOverlap/>
              <w:rPr>
                <w:del w:id="740" w:author="user" w:date="2021-10-05T13:44:00Z"/>
                <w:b/>
                <w:bCs/>
                <w:sz w:val="18"/>
                <w:szCs w:val="18"/>
                <w:rPrChange w:id="741" w:author="user" w:date="2022-04-12T17:19:00Z">
                  <w:rPr>
                    <w:del w:id="742" w:author="user" w:date="2021-10-05T13:44:00Z"/>
                    <w:sz w:val="18"/>
                    <w:szCs w:val="18"/>
                  </w:rPr>
                </w:rPrChange>
              </w:rPr>
              <w:pPrChange w:id="743" w:author="user" w:date="2022-11-18T10:27:00Z">
                <w:pPr>
                  <w:spacing w:line="0" w:lineRule="atLeast"/>
                  <w:ind w:right="160" w:firstLineChars="65" w:firstLine="117"/>
                  <w:jc w:val="center"/>
                </w:pPr>
              </w:pPrChange>
            </w:pPr>
            <w:del w:id="744" w:author="user" w:date="2021-10-05T13:44:00Z">
              <w:r w:rsidRPr="00AC5182" w:rsidDel="002700FF">
                <w:rPr>
                  <w:b/>
                  <w:bCs/>
                  <w:i w:val="0"/>
                  <w:iCs w:val="0"/>
                  <w:noProof/>
                  <w:sz w:val="18"/>
                  <w:szCs w:val="18"/>
                  <w:rPrChange w:id="745" w:author="user" w:date="2022-04-12T17:19:00Z">
                    <w:rPr>
                      <w:i/>
                      <w:iCs/>
                      <w:noProof/>
                      <w:sz w:val="18"/>
                      <w:szCs w:val="18"/>
                    </w:rPr>
                  </w:rPrChange>
                </w:rPr>
                <w:drawing>
                  <wp:inline distT="0" distB="0" distL="0" distR="0" wp14:anchorId="1E844472" wp14:editId="4002DEDA">
                    <wp:extent cx="1696720" cy="1139190"/>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6720" cy="1139190"/>
                            </a:xfrm>
                            <a:prstGeom prst="rect">
                              <a:avLst/>
                            </a:prstGeom>
                          </pic:spPr>
                        </pic:pic>
                      </a:graphicData>
                    </a:graphic>
                  </wp:inline>
                </w:drawing>
              </w:r>
            </w:del>
          </w:p>
          <w:p w14:paraId="47AD9288" w14:textId="01B8290D" w:rsidR="009E6B4A" w:rsidRPr="00AC5182" w:rsidDel="002700FF" w:rsidRDefault="009E6B4A">
            <w:pPr>
              <w:pStyle w:val="2"/>
              <w:framePr w:w="225" w:wrap="auto" w:vAnchor="text" w:hAnchor="page" w:x="84" w:y="3073"/>
              <w:suppressOverlap/>
              <w:rPr>
                <w:del w:id="746" w:author="user" w:date="2021-10-05T13:44:00Z"/>
                <w:rFonts w:cs="Arial"/>
                <w:b/>
                <w:bCs/>
                <w:noProof/>
                <w:sz w:val="18"/>
                <w:szCs w:val="18"/>
                <w:rPrChange w:id="747" w:author="user" w:date="2022-04-12T17:19:00Z">
                  <w:rPr>
                    <w:del w:id="748" w:author="user" w:date="2021-10-05T13:44:00Z"/>
                    <w:rFonts w:cs="Arial"/>
                    <w:noProof/>
                    <w:sz w:val="18"/>
                    <w:szCs w:val="18"/>
                  </w:rPr>
                </w:rPrChange>
              </w:rPr>
              <w:pPrChange w:id="749" w:author="user" w:date="2022-11-18T10:27:00Z">
                <w:pPr>
                  <w:spacing w:line="0" w:lineRule="atLeast"/>
                  <w:ind w:leftChars="-10" w:left="-21" w:right="66"/>
                  <w:jc w:val="center"/>
                </w:pPr>
              </w:pPrChange>
            </w:pPr>
            <w:del w:id="750" w:author="user" w:date="2021-10-05T13:44:00Z">
              <w:r w:rsidRPr="00AC5182" w:rsidDel="002700FF">
                <w:rPr>
                  <w:rFonts w:cs="ＭＳ Ｐゴシック" w:hint="eastAsia"/>
                  <w:b/>
                  <w:bCs/>
                  <w:noProof/>
                  <w:kern w:val="0"/>
                  <w:sz w:val="18"/>
                  <w:szCs w:val="18"/>
                  <w:rPrChange w:id="751" w:author="user" w:date="2022-04-12T17:19:00Z">
                    <w:rPr>
                      <w:rFonts w:cs="ＭＳ Ｐゴシック" w:hint="eastAsia"/>
                      <w:noProof/>
                      <w:kern w:val="0"/>
                      <w:sz w:val="18"/>
                      <w:szCs w:val="18"/>
                    </w:rPr>
                  </w:rPrChange>
                </w:rPr>
                <w:delText>卓話：長瀬楽人会活動報告</w:delText>
              </w:r>
            </w:del>
          </w:p>
        </w:tc>
        <w:tc>
          <w:tcPr>
            <w:tcW w:w="2642" w:type="dxa"/>
            <w:shd w:val="clear" w:color="auto" w:fill="auto"/>
            <w:tcPrChange w:id="752" w:author="user" w:date="2021-08-17T18:06:00Z">
              <w:tcPr>
                <w:tcW w:w="2729" w:type="dxa"/>
                <w:shd w:val="clear" w:color="auto" w:fill="auto"/>
              </w:tcPr>
            </w:tcPrChange>
          </w:tcPr>
          <w:p w14:paraId="1EF3E256" w14:textId="047BE67C" w:rsidR="009E6B4A" w:rsidRPr="00AC5182" w:rsidDel="002700FF" w:rsidRDefault="009E6B4A">
            <w:pPr>
              <w:pStyle w:val="2"/>
              <w:framePr w:w="225" w:wrap="auto" w:vAnchor="text" w:hAnchor="page" w:x="84" w:y="3073"/>
              <w:suppressOverlap/>
              <w:rPr>
                <w:del w:id="753" w:author="user" w:date="2021-10-05T13:44:00Z"/>
                <w:b/>
                <w:bCs/>
                <w:sz w:val="16"/>
                <w:szCs w:val="16"/>
                <w:rPrChange w:id="754" w:author="user" w:date="2022-04-12T17:19:00Z">
                  <w:rPr>
                    <w:del w:id="755" w:author="user" w:date="2021-10-05T13:44:00Z"/>
                    <w:sz w:val="16"/>
                    <w:szCs w:val="16"/>
                  </w:rPr>
                </w:rPrChange>
              </w:rPr>
              <w:pPrChange w:id="756" w:author="user" w:date="2022-11-18T10:27:00Z">
                <w:pPr>
                  <w:spacing w:line="0" w:lineRule="atLeast"/>
                  <w:jc w:val="center"/>
                </w:pPr>
              </w:pPrChange>
            </w:pPr>
            <w:del w:id="757" w:author="user" w:date="2021-10-05T13:44:00Z">
              <w:r w:rsidRPr="00AC5182" w:rsidDel="002700FF">
                <w:rPr>
                  <w:b/>
                  <w:bCs/>
                  <w:i w:val="0"/>
                  <w:iCs w:val="0"/>
                  <w:noProof/>
                  <w:sz w:val="16"/>
                  <w:szCs w:val="16"/>
                  <w:rPrChange w:id="758" w:author="user" w:date="2022-04-12T17:19:00Z">
                    <w:rPr>
                      <w:i/>
                      <w:iCs/>
                      <w:noProof/>
                      <w:sz w:val="16"/>
                      <w:szCs w:val="16"/>
                    </w:rPr>
                  </w:rPrChange>
                </w:rPr>
                <w:drawing>
                  <wp:inline distT="0" distB="0" distL="0" distR="0" wp14:anchorId="47C9F914" wp14:editId="492C2C62">
                    <wp:extent cx="1617491" cy="1139190"/>
                    <wp:effectExtent l="0" t="0" r="1905"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7929" cy="1139499"/>
                            </a:xfrm>
                            <a:prstGeom prst="rect">
                              <a:avLst/>
                            </a:prstGeom>
                          </pic:spPr>
                        </pic:pic>
                      </a:graphicData>
                    </a:graphic>
                  </wp:inline>
                </w:drawing>
              </w:r>
            </w:del>
          </w:p>
          <w:p w14:paraId="3F528FAE" w14:textId="2FBFC152" w:rsidR="009E6B4A" w:rsidRPr="00AC5182" w:rsidDel="002700FF" w:rsidRDefault="009E6B4A">
            <w:pPr>
              <w:pStyle w:val="2"/>
              <w:framePr w:w="225" w:wrap="auto" w:vAnchor="text" w:hAnchor="page" w:x="84" w:y="3073"/>
              <w:suppressOverlap/>
              <w:rPr>
                <w:del w:id="759" w:author="user" w:date="2021-10-05T13:44:00Z"/>
                <w:b/>
                <w:bCs/>
                <w:sz w:val="16"/>
                <w:szCs w:val="16"/>
                <w:rPrChange w:id="760" w:author="user" w:date="2022-04-12T17:19:00Z">
                  <w:rPr>
                    <w:del w:id="761" w:author="user" w:date="2021-10-05T13:44:00Z"/>
                    <w:sz w:val="16"/>
                    <w:szCs w:val="16"/>
                  </w:rPr>
                </w:rPrChange>
              </w:rPr>
              <w:pPrChange w:id="762" w:author="user" w:date="2022-11-18T10:27:00Z">
                <w:pPr>
                  <w:spacing w:line="0" w:lineRule="atLeast"/>
                  <w:jc w:val="center"/>
                </w:pPr>
              </w:pPrChange>
            </w:pPr>
            <w:del w:id="763" w:author="user" w:date="2021-10-05T13:44:00Z">
              <w:r w:rsidRPr="00AC5182" w:rsidDel="002700FF">
                <w:rPr>
                  <w:rFonts w:hint="eastAsia"/>
                  <w:b/>
                  <w:bCs/>
                  <w:sz w:val="18"/>
                  <w:szCs w:val="18"/>
                  <w:rPrChange w:id="764" w:author="user" w:date="2022-04-12T17:19:00Z">
                    <w:rPr>
                      <w:rFonts w:hint="eastAsia"/>
                      <w:sz w:val="18"/>
                      <w:szCs w:val="18"/>
                    </w:rPr>
                  </w:rPrChange>
                </w:rPr>
                <w:delText>米山奨学生へ奨学金授与</w:delText>
              </w:r>
            </w:del>
          </w:p>
        </w:tc>
        <w:tc>
          <w:tcPr>
            <w:tcW w:w="2642" w:type="dxa"/>
            <w:shd w:val="clear" w:color="auto" w:fill="auto"/>
            <w:tcPrChange w:id="765" w:author="user" w:date="2021-08-17T18:06:00Z">
              <w:tcPr>
                <w:tcW w:w="2729" w:type="dxa"/>
                <w:shd w:val="clear" w:color="auto" w:fill="auto"/>
              </w:tcPr>
            </w:tcPrChange>
          </w:tcPr>
          <w:p w14:paraId="2F9D3FF1" w14:textId="1826D1A1" w:rsidR="009E6B4A" w:rsidRPr="00AC5182" w:rsidDel="002700FF" w:rsidRDefault="009E6B4A">
            <w:pPr>
              <w:pStyle w:val="2"/>
              <w:framePr w:w="225" w:wrap="auto" w:vAnchor="text" w:hAnchor="page" w:x="84" w:y="3073"/>
              <w:suppressOverlap/>
              <w:rPr>
                <w:del w:id="766" w:author="user" w:date="2021-10-05T13:44:00Z"/>
                <w:b/>
                <w:bCs/>
                <w:sz w:val="18"/>
                <w:szCs w:val="18"/>
                <w:rPrChange w:id="767" w:author="user" w:date="2022-04-12T17:19:00Z">
                  <w:rPr>
                    <w:del w:id="768" w:author="user" w:date="2021-10-05T13:44:00Z"/>
                    <w:sz w:val="18"/>
                    <w:szCs w:val="18"/>
                  </w:rPr>
                </w:rPrChange>
              </w:rPr>
              <w:pPrChange w:id="769" w:author="user" w:date="2022-11-18T10:27:00Z">
                <w:pPr>
                  <w:spacing w:line="0" w:lineRule="atLeast"/>
                  <w:ind w:leftChars="-28" w:left="-59" w:right="-114"/>
                  <w:jc w:val="center"/>
                </w:pPr>
              </w:pPrChange>
            </w:pPr>
            <w:del w:id="770" w:author="user" w:date="2021-10-05T13:44:00Z">
              <w:r w:rsidRPr="00AC5182" w:rsidDel="002700FF">
                <w:rPr>
                  <w:b/>
                  <w:bCs/>
                  <w:i w:val="0"/>
                  <w:iCs w:val="0"/>
                  <w:noProof/>
                  <w:sz w:val="18"/>
                  <w:szCs w:val="18"/>
                  <w:rPrChange w:id="771" w:author="user" w:date="2022-04-12T17:19:00Z">
                    <w:rPr>
                      <w:i/>
                      <w:iCs/>
                      <w:noProof/>
                      <w:sz w:val="18"/>
                      <w:szCs w:val="18"/>
                    </w:rPr>
                  </w:rPrChange>
                </w:rPr>
                <w:drawing>
                  <wp:inline distT="0" distB="0" distL="0" distR="0" wp14:anchorId="3D29DB98" wp14:editId="3EAF879D">
                    <wp:extent cx="1622201" cy="1139190"/>
                    <wp:effectExtent l="0" t="0" r="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3845" cy="1140345"/>
                            </a:xfrm>
                            <a:prstGeom prst="rect">
                              <a:avLst/>
                            </a:prstGeom>
                          </pic:spPr>
                        </pic:pic>
                      </a:graphicData>
                    </a:graphic>
                  </wp:inline>
                </w:drawing>
              </w:r>
            </w:del>
          </w:p>
          <w:p w14:paraId="1A6D33EB" w14:textId="3AE76DE6" w:rsidR="009E6B4A" w:rsidRPr="00AC5182" w:rsidDel="002700FF" w:rsidRDefault="009E6B4A">
            <w:pPr>
              <w:pStyle w:val="2"/>
              <w:framePr w:w="225" w:wrap="auto" w:vAnchor="text" w:hAnchor="page" w:x="84" w:y="3073"/>
              <w:suppressOverlap/>
              <w:rPr>
                <w:del w:id="772" w:author="user" w:date="2021-10-05T13:44:00Z"/>
                <w:b/>
                <w:bCs/>
                <w:sz w:val="18"/>
                <w:szCs w:val="18"/>
                <w:rPrChange w:id="773" w:author="user" w:date="2022-04-12T17:19:00Z">
                  <w:rPr>
                    <w:del w:id="774" w:author="user" w:date="2021-10-05T13:44:00Z"/>
                    <w:sz w:val="18"/>
                    <w:szCs w:val="18"/>
                  </w:rPr>
                </w:rPrChange>
              </w:rPr>
              <w:pPrChange w:id="775" w:author="user" w:date="2022-11-18T10:27:00Z">
                <w:pPr>
                  <w:spacing w:line="0" w:lineRule="atLeast"/>
                  <w:ind w:leftChars="-28" w:left="-59" w:right="-114"/>
                  <w:jc w:val="center"/>
                </w:pPr>
              </w:pPrChange>
            </w:pPr>
            <w:del w:id="776" w:author="user" w:date="2021-10-05T13:44:00Z">
              <w:r w:rsidRPr="00AC5182" w:rsidDel="002700FF">
                <w:rPr>
                  <w:b/>
                  <w:bCs/>
                  <w:sz w:val="18"/>
                  <w:szCs w:val="18"/>
                  <w:rPrChange w:id="777" w:author="user" w:date="2022-04-12T17:19:00Z">
                    <w:rPr>
                      <w:sz w:val="18"/>
                      <w:szCs w:val="18"/>
                    </w:rPr>
                  </w:rPrChange>
                </w:rPr>
                <w:delText xml:space="preserve">8月誕生日おめでとう！ </w:delText>
              </w:r>
            </w:del>
          </w:p>
        </w:tc>
        <w:tc>
          <w:tcPr>
            <w:tcW w:w="3000" w:type="dxa"/>
            <w:shd w:val="clear" w:color="auto" w:fill="auto"/>
            <w:tcPrChange w:id="778" w:author="user" w:date="2021-08-17T18:06:00Z">
              <w:tcPr>
                <w:tcW w:w="2729" w:type="dxa"/>
                <w:shd w:val="clear" w:color="auto" w:fill="auto"/>
              </w:tcPr>
            </w:tcPrChange>
          </w:tcPr>
          <w:p w14:paraId="03032B87" w14:textId="447458AB" w:rsidR="009E6B4A" w:rsidRPr="00AC5182" w:rsidDel="002700FF" w:rsidRDefault="009E6B4A">
            <w:pPr>
              <w:pStyle w:val="2"/>
              <w:framePr w:w="225" w:wrap="auto" w:vAnchor="text" w:hAnchor="page" w:x="84" w:y="3073"/>
              <w:suppressOverlap/>
              <w:rPr>
                <w:del w:id="779" w:author="user" w:date="2021-10-05T13:44:00Z"/>
                <w:b/>
                <w:bCs/>
                <w:sz w:val="18"/>
                <w:szCs w:val="18"/>
                <w:rPrChange w:id="780" w:author="user" w:date="2022-04-12T17:19:00Z">
                  <w:rPr>
                    <w:del w:id="781" w:author="user" w:date="2021-10-05T13:44:00Z"/>
                    <w:sz w:val="18"/>
                    <w:szCs w:val="18"/>
                  </w:rPr>
                </w:rPrChange>
              </w:rPr>
              <w:pPrChange w:id="782" w:author="user" w:date="2022-11-18T10:27:00Z">
                <w:pPr>
                  <w:spacing w:line="0" w:lineRule="atLeast"/>
                  <w:ind w:right="160" w:firstLineChars="65" w:firstLine="117"/>
                  <w:jc w:val="center"/>
                </w:pPr>
              </w:pPrChange>
            </w:pPr>
            <w:del w:id="783" w:author="user" w:date="2021-10-05T13:44:00Z">
              <w:r w:rsidRPr="00AC5182" w:rsidDel="002700FF">
                <w:rPr>
                  <w:b/>
                  <w:bCs/>
                  <w:i w:val="0"/>
                  <w:iCs w:val="0"/>
                  <w:noProof/>
                  <w:sz w:val="18"/>
                  <w:szCs w:val="18"/>
                  <w:rPrChange w:id="784" w:author="user" w:date="2022-04-12T17:19:00Z">
                    <w:rPr>
                      <w:i/>
                      <w:iCs/>
                      <w:noProof/>
                      <w:sz w:val="18"/>
                      <w:szCs w:val="18"/>
                    </w:rPr>
                  </w:rPrChange>
                </w:rPr>
                <w:drawing>
                  <wp:anchor distT="0" distB="0" distL="114300" distR="114300" simplePos="0" relativeHeight="251710464" behindDoc="0" locked="0" layoutInCell="1" allowOverlap="1" wp14:anchorId="71246356" wp14:editId="6EF26DF8">
                    <wp:simplePos x="5724525" y="8181975"/>
                    <wp:positionH relativeFrom="margin">
                      <wp:align>left</wp:align>
                    </wp:positionH>
                    <wp:positionV relativeFrom="margin">
                      <wp:align>center</wp:align>
                    </wp:positionV>
                    <wp:extent cx="1552575" cy="1132840"/>
                    <wp:effectExtent l="0" t="0" r="9525"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20" cstate="print">
                              <a:extLst>
                                <a:ext uri="{28A0092B-C50C-407E-A947-70E740481C1C}">
                                  <a14:useLocalDpi xmlns:a14="http://schemas.microsoft.com/office/drawing/2010/main" val="0"/>
                                </a:ext>
                              </a:extLst>
                            </a:blip>
                            <a:srcRect t="7756"/>
                            <a:stretch/>
                          </pic:blipFill>
                          <pic:spPr bwMode="auto">
                            <a:xfrm>
                              <a:off x="0" y="0"/>
                              <a:ext cx="1552575" cy="1132840"/>
                            </a:xfrm>
                            <a:prstGeom prst="rect">
                              <a:avLst/>
                            </a:prstGeom>
                            <a:ln>
                              <a:noFill/>
                            </a:ln>
                            <a:extLst>
                              <a:ext uri="{53640926-AAD7-44D8-BBD7-CCE9431645EC}">
                                <a14:shadowObscured xmlns:a14="http://schemas.microsoft.com/office/drawing/2010/main"/>
                              </a:ext>
                            </a:extLst>
                          </pic:spPr>
                        </pic:pic>
                      </a:graphicData>
                    </a:graphic>
                  </wp:anchor>
                </w:drawing>
              </w:r>
              <w:r w:rsidRPr="00AC5182" w:rsidDel="002700FF">
                <w:rPr>
                  <w:rFonts w:hint="eastAsia"/>
                  <w:b/>
                  <w:bCs/>
                  <w:sz w:val="18"/>
                  <w:szCs w:val="18"/>
                  <w:rPrChange w:id="785" w:author="user" w:date="2022-04-12T17:19:00Z">
                    <w:rPr>
                      <w:rFonts w:hint="eastAsia"/>
                      <w:sz w:val="18"/>
                      <w:szCs w:val="18"/>
                    </w:rPr>
                  </w:rPrChange>
                </w:rPr>
                <w:delText>皆出席おめでとう！</w:delText>
              </w:r>
            </w:del>
          </w:p>
        </w:tc>
      </w:tr>
      <w:tr w:rsidR="009E6B4A" w:rsidRPr="00AC5182" w:rsidDel="002700FF" w14:paraId="20E88FAA" w14:textId="67538749" w:rsidTr="009E6B4A">
        <w:trPr>
          <w:trHeight w:val="1805"/>
          <w:del w:id="786" w:author="user" w:date="2021-10-05T13:44:00Z"/>
          <w:trPrChange w:id="787" w:author="user" w:date="2021-08-17T18:06:00Z">
            <w:trPr>
              <w:wAfter w:w="360" w:type="dxa"/>
              <w:trHeight w:val="1805"/>
            </w:trPr>
          </w:trPrChange>
        </w:trPr>
        <w:tc>
          <w:tcPr>
            <w:tcW w:w="2631" w:type="dxa"/>
            <w:shd w:val="clear" w:color="auto" w:fill="auto"/>
            <w:tcMar>
              <w:top w:w="28" w:type="dxa"/>
              <w:left w:w="28" w:type="dxa"/>
              <w:bottom w:w="28" w:type="dxa"/>
              <w:right w:w="28" w:type="dxa"/>
            </w:tcMar>
            <w:tcPrChange w:id="788" w:author="user" w:date="2021-08-17T18:06:00Z">
              <w:tcPr>
                <w:tcW w:w="2728" w:type="dxa"/>
                <w:shd w:val="clear" w:color="auto" w:fill="auto"/>
                <w:tcMar>
                  <w:top w:w="28" w:type="dxa"/>
                  <w:left w:w="28" w:type="dxa"/>
                  <w:bottom w:w="28" w:type="dxa"/>
                  <w:right w:w="28" w:type="dxa"/>
                </w:tcMar>
              </w:tcPr>
            </w:tcPrChange>
          </w:tcPr>
          <w:p w14:paraId="0F582535" w14:textId="4DD15040" w:rsidR="009E6B4A" w:rsidRPr="00AC5182" w:rsidDel="002700FF" w:rsidRDefault="009E6B4A">
            <w:pPr>
              <w:pStyle w:val="2"/>
              <w:framePr w:w="225" w:wrap="auto" w:vAnchor="text" w:hAnchor="page" w:x="84" w:y="3073"/>
              <w:suppressOverlap/>
              <w:rPr>
                <w:del w:id="789" w:author="user" w:date="2021-10-05T13:44:00Z"/>
                <w:b/>
                <w:bCs/>
                <w:sz w:val="18"/>
                <w:szCs w:val="18"/>
                <w:rPrChange w:id="790" w:author="user" w:date="2022-04-12T17:19:00Z">
                  <w:rPr>
                    <w:del w:id="791" w:author="user" w:date="2021-10-05T13:44:00Z"/>
                    <w:sz w:val="18"/>
                    <w:szCs w:val="18"/>
                  </w:rPr>
                </w:rPrChange>
              </w:rPr>
              <w:pPrChange w:id="792" w:author="user" w:date="2022-11-18T10:27:00Z">
                <w:pPr>
                  <w:spacing w:line="0" w:lineRule="atLeast"/>
                  <w:ind w:leftChars="-21" w:left="-22" w:hangingChars="14" w:hanging="22"/>
                  <w:jc w:val="center"/>
                </w:pPr>
              </w:pPrChange>
            </w:pPr>
            <w:del w:id="793" w:author="user" w:date="2021-10-05T13:44:00Z">
              <w:r w:rsidRPr="00AC5182" w:rsidDel="002700FF">
                <w:rPr>
                  <w:rFonts w:hint="eastAsia"/>
                  <w:b/>
                  <w:bCs/>
                  <w:sz w:val="16"/>
                  <w:szCs w:val="16"/>
                  <w:rPrChange w:id="794" w:author="user" w:date="2022-04-12T17:19:00Z">
                    <w:rPr>
                      <w:rFonts w:hint="eastAsia"/>
                      <w:sz w:val="16"/>
                      <w:szCs w:val="16"/>
                    </w:rPr>
                  </w:rPrChange>
                </w:rPr>
                <w:delText>岡崎市立矢作北小学校雅楽部の皆様</w:delText>
              </w:r>
              <w:r w:rsidRPr="00AC5182" w:rsidDel="002700FF">
                <w:rPr>
                  <w:b/>
                  <w:bCs/>
                  <w:i w:val="0"/>
                  <w:iCs w:val="0"/>
                  <w:noProof/>
                  <w:sz w:val="18"/>
                  <w:szCs w:val="18"/>
                  <w:rPrChange w:id="795" w:author="user" w:date="2022-04-12T17:19:00Z">
                    <w:rPr>
                      <w:i/>
                      <w:iCs/>
                      <w:noProof/>
                      <w:sz w:val="18"/>
                      <w:szCs w:val="18"/>
                    </w:rPr>
                  </w:rPrChange>
                </w:rPr>
                <w:drawing>
                  <wp:anchor distT="0" distB="0" distL="114300" distR="114300" simplePos="0" relativeHeight="251711488" behindDoc="0" locked="0" layoutInCell="1" allowOverlap="1" wp14:anchorId="6C32DBB1" wp14:editId="6571BE6C">
                    <wp:simplePos x="447675" y="381000"/>
                    <wp:positionH relativeFrom="margin">
                      <wp:align>center</wp:align>
                    </wp:positionH>
                    <wp:positionV relativeFrom="margin">
                      <wp:align>top</wp:align>
                    </wp:positionV>
                    <wp:extent cx="1696720" cy="1043305"/>
                    <wp:effectExtent l="0" t="0" r="0" b="444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96720" cy="1043305"/>
                            </a:xfrm>
                            <a:prstGeom prst="rect">
                              <a:avLst/>
                            </a:prstGeom>
                          </pic:spPr>
                        </pic:pic>
                      </a:graphicData>
                    </a:graphic>
                  </wp:anchor>
                </w:drawing>
              </w:r>
            </w:del>
          </w:p>
        </w:tc>
        <w:tc>
          <w:tcPr>
            <w:tcW w:w="2642" w:type="dxa"/>
            <w:shd w:val="clear" w:color="auto" w:fill="auto"/>
            <w:tcPrChange w:id="796" w:author="user" w:date="2021-08-17T18:06:00Z">
              <w:tcPr>
                <w:tcW w:w="2729" w:type="dxa"/>
                <w:shd w:val="clear" w:color="auto" w:fill="auto"/>
              </w:tcPr>
            </w:tcPrChange>
          </w:tcPr>
          <w:p w14:paraId="43981B6D" w14:textId="2E7C6C15" w:rsidR="009E6B4A" w:rsidRPr="00AC5182" w:rsidDel="002700FF" w:rsidRDefault="009E6B4A">
            <w:pPr>
              <w:pStyle w:val="2"/>
              <w:framePr w:w="225" w:wrap="auto" w:vAnchor="text" w:hAnchor="page" w:x="84" w:y="3073"/>
              <w:suppressOverlap/>
              <w:rPr>
                <w:del w:id="797" w:author="user" w:date="2021-10-05T13:44:00Z"/>
                <w:b/>
                <w:bCs/>
                <w:sz w:val="18"/>
                <w:szCs w:val="18"/>
                <w:rPrChange w:id="798" w:author="user" w:date="2022-04-12T17:19:00Z">
                  <w:rPr>
                    <w:del w:id="799" w:author="user" w:date="2021-10-05T13:44:00Z"/>
                    <w:sz w:val="18"/>
                    <w:szCs w:val="18"/>
                  </w:rPr>
                </w:rPrChange>
              </w:rPr>
              <w:pPrChange w:id="800" w:author="user" w:date="2022-11-18T10:27:00Z">
                <w:pPr>
                  <w:spacing w:line="0" w:lineRule="atLeast"/>
                  <w:jc w:val="center"/>
                </w:pPr>
              </w:pPrChange>
            </w:pPr>
            <w:del w:id="801" w:author="user" w:date="2021-10-05T13:44:00Z">
              <w:r w:rsidRPr="00AC5182" w:rsidDel="002700FF">
                <w:rPr>
                  <w:rFonts w:hint="eastAsia"/>
                  <w:b/>
                  <w:bCs/>
                  <w:sz w:val="18"/>
                  <w:szCs w:val="18"/>
                  <w:rPrChange w:id="802" w:author="user" w:date="2022-04-12T17:19:00Z">
                    <w:rPr>
                      <w:rFonts w:hint="eastAsia"/>
                      <w:sz w:val="18"/>
                      <w:szCs w:val="18"/>
                    </w:rPr>
                  </w:rPrChange>
                </w:rPr>
                <w:delText>雅楽演奏：越天楽他</w:delText>
              </w:r>
              <w:r w:rsidRPr="00AC5182" w:rsidDel="002700FF">
                <w:rPr>
                  <w:b/>
                  <w:bCs/>
                  <w:i w:val="0"/>
                  <w:iCs w:val="0"/>
                  <w:noProof/>
                  <w:sz w:val="18"/>
                  <w:szCs w:val="18"/>
                  <w:rPrChange w:id="803" w:author="user" w:date="2022-04-12T17:19:00Z">
                    <w:rPr>
                      <w:i/>
                      <w:iCs/>
                      <w:noProof/>
                      <w:sz w:val="18"/>
                      <w:szCs w:val="18"/>
                    </w:rPr>
                  </w:rPrChange>
                </w:rPr>
                <w:drawing>
                  <wp:anchor distT="0" distB="0" distL="114300" distR="114300" simplePos="0" relativeHeight="251713536" behindDoc="0" locked="0" layoutInCell="1" allowOverlap="1" wp14:anchorId="5F83D0CE" wp14:editId="57A334D6">
                    <wp:simplePos x="0" y="0"/>
                    <wp:positionH relativeFrom="margin">
                      <wp:posOffset>-17780</wp:posOffset>
                    </wp:positionH>
                    <wp:positionV relativeFrom="margin">
                      <wp:posOffset>0</wp:posOffset>
                    </wp:positionV>
                    <wp:extent cx="1651635" cy="1101725"/>
                    <wp:effectExtent l="0" t="0" r="5715" b="317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rotWithShape="1">
                            <a:blip r:embed="rId22" cstate="print">
                              <a:extLst>
                                <a:ext uri="{28A0092B-C50C-407E-A947-70E740481C1C}">
                                  <a14:useLocalDpi xmlns:a14="http://schemas.microsoft.com/office/drawing/2010/main" val="0"/>
                                </a:ext>
                              </a:extLst>
                            </a:blip>
                            <a:srcRect l="4410"/>
                            <a:stretch/>
                          </pic:blipFill>
                          <pic:spPr bwMode="auto">
                            <a:xfrm>
                              <a:off x="0" y="0"/>
                              <a:ext cx="1651635" cy="110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del>
          </w:p>
        </w:tc>
        <w:tc>
          <w:tcPr>
            <w:tcW w:w="2642" w:type="dxa"/>
            <w:shd w:val="clear" w:color="auto" w:fill="auto"/>
            <w:tcPrChange w:id="804" w:author="user" w:date="2021-08-17T18:06:00Z">
              <w:tcPr>
                <w:tcW w:w="2729" w:type="dxa"/>
                <w:shd w:val="clear" w:color="auto" w:fill="auto"/>
              </w:tcPr>
            </w:tcPrChange>
          </w:tcPr>
          <w:p w14:paraId="3D60EEC7" w14:textId="47219E79" w:rsidR="009E6B4A" w:rsidRPr="00AC5182" w:rsidDel="002700FF" w:rsidRDefault="009E6B4A">
            <w:pPr>
              <w:pStyle w:val="2"/>
              <w:framePr w:w="225" w:wrap="auto" w:vAnchor="text" w:hAnchor="page" w:x="84" w:y="3073"/>
              <w:suppressOverlap/>
              <w:rPr>
                <w:del w:id="805" w:author="user" w:date="2021-10-05T13:44:00Z"/>
                <w:b/>
                <w:bCs/>
                <w:sz w:val="18"/>
                <w:szCs w:val="18"/>
                <w:rPrChange w:id="806" w:author="user" w:date="2022-04-12T17:19:00Z">
                  <w:rPr>
                    <w:del w:id="807" w:author="user" w:date="2021-10-05T13:44:00Z"/>
                    <w:sz w:val="18"/>
                    <w:szCs w:val="18"/>
                  </w:rPr>
                </w:rPrChange>
              </w:rPr>
              <w:pPrChange w:id="808" w:author="user" w:date="2022-11-18T10:27:00Z">
                <w:pPr>
                  <w:spacing w:line="0" w:lineRule="atLeast"/>
                  <w:ind w:leftChars="-28" w:left="-59" w:right="-114"/>
                  <w:jc w:val="center"/>
                </w:pPr>
              </w:pPrChange>
            </w:pPr>
            <w:del w:id="809" w:author="user" w:date="2021-10-05T13:44:00Z">
              <w:r w:rsidRPr="00AC5182" w:rsidDel="002700FF">
                <w:rPr>
                  <w:rFonts w:hint="eastAsia"/>
                  <w:b/>
                  <w:bCs/>
                  <w:sz w:val="18"/>
                  <w:szCs w:val="18"/>
                  <w:rPrChange w:id="810" w:author="user" w:date="2022-04-12T17:19:00Z">
                    <w:rPr>
                      <w:rFonts w:hint="eastAsia"/>
                      <w:sz w:val="18"/>
                      <w:szCs w:val="18"/>
                    </w:rPr>
                  </w:rPrChange>
                </w:rPr>
                <w:delText>吹奏楽器や打楽器の説明</w:delText>
              </w:r>
              <w:r w:rsidRPr="00AC5182" w:rsidDel="002700FF">
                <w:rPr>
                  <w:b/>
                  <w:bCs/>
                  <w:i w:val="0"/>
                  <w:iCs w:val="0"/>
                  <w:noProof/>
                  <w:sz w:val="18"/>
                  <w:szCs w:val="18"/>
                  <w:rPrChange w:id="811" w:author="user" w:date="2022-04-12T17:19:00Z">
                    <w:rPr>
                      <w:i/>
                      <w:iCs/>
                      <w:noProof/>
                      <w:sz w:val="18"/>
                      <w:szCs w:val="18"/>
                    </w:rPr>
                  </w:rPrChange>
                </w:rPr>
                <w:drawing>
                  <wp:anchor distT="0" distB="0" distL="114300" distR="114300" simplePos="0" relativeHeight="251714560" behindDoc="0" locked="0" layoutInCell="1" allowOverlap="1" wp14:anchorId="7C5B499E" wp14:editId="2B2EDC65">
                    <wp:simplePos x="3943350" y="381000"/>
                    <wp:positionH relativeFrom="margin">
                      <wp:align>center</wp:align>
                    </wp:positionH>
                    <wp:positionV relativeFrom="margin">
                      <wp:align>top</wp:align>
                    </wp:positionV>
                    <wp:extent cx="1514475" cy="1101090"/>
                    <wp:effectExtent l="0" t="0" r="9525" b="381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rotWithShape="1">
                            <a:blip r:embed="rId23" cstate="print">
                              <a:extLst>
                                <a:ext uri="{28A0092B-C50C-407E-A947-70E740481C1C}">
                                  <a14:useLocalDpi xmlns:a14="http://schemas.microsoft.com/office/drawing/2010/main" val="0"/>
                                </a:ext>
                              </a:extLst>
                            </a:blip>
                            <a:srcRect r="7880"/>
                            <a:stretch/>
                          </pic:blipFill>
                          <pic:spPr bwMode="auto">
                            <a:xfrm>
                              <a:off x="0" y="0"/>
                              <a:ext cx="1514475" cy="1101090"/>
                            </a:xfrm>
                            <a:prstGeom prst="rect">
                              <a:avLst/>
                            </a:prstGeom>
                            <a:ln>
                              <a:noFill/>
                            </a:ln>
                            <a:extLst>
                              <a:ext uri="{53640926-AAD7-44D8-BBD7-CCE9431645EC}">
                                <a14:shadowObscured xmlns:a14="http://schemas.microsoft.com/office/drawing/2010/main"/>
                              </a:ext>
                            </a:extLst>
                          </pic:spPr>
                        </pic:pic>
                      </a:graphicData>
                    </a:graphic>
                  </wp:anchor>
                </w:drawing>
              </w:r>
            </w:del>
          </w:p>
        </w:tc>
        <w:tc>
          <w:tcPr>
            <w:tcW w:w="3000" w:type="dxa"/>
            <w:shd w:val="clear" w:color="auto" w:fill="auto"/>
            <w:tcPrChange w:id="812" w:author="user" w:date="2021-08-17T18:06:00Z">
              <w:tcPr>
                <w:tcW w:w="2729" w:type="dxa"/>
                <w:shd w:val="clear" w:color="auto" w:fill="auto"/>
              </w:tcPr>
            </w:tcPrChange>
          </w:tcPr>
          <w:p w14:paraId="4AB51B63" w14:textId="4B03AEBE" w:rsidR="009E6B4A" w:rsidRPr="00AC5182" w:rsidDel="002700FF" w:rsidRDefault="009E6B4A">
            <w:pPr>
              <w:pStyle w:val="2"/>
              <w:framePr w:w="225" w:wrap="auto" w:vAnchor="text" w:hAnchor="page" w:x="84" w:y="3073"/>
              <w:suppressOverlap/>
              <w:rPr>
                <w:del w:id="813" w:author="user" w:date="2021-10-05T13:44:00Z"/>
                <w:b/>
                <w:bCs/>
                <w:sz w:val="18"/>
                <w:szCs w:val="18"/>
                <w:rPrChange w:id="814" w:author="user" w:date="2022-04-12T17:19:00Z">
                  <w:rPr>
                    <w:del w:id="815" w:author="user" w:date="2021-10-05T13:44:00Z"/>
                    <w:sz w:val="18"/>
                    <w:szCs w:val="18"/>
                  </w:rPr>
                </w:rPrChange>
              </w:rPr>
              <w:pPrChange w:id="816" w:author="user" w:date="2022-11-18T10:27:00Z">
                <w:pPr>
                  <w:spacing w:line="0" w:lineRule="atLeast"/>
                  <w:ind w:firstLineChars="65" w:firstLine="117"/>
                  <w:jc w:val="center"/>
                </w:pPr>
              </w:pPrChange>
            </w:pPr>
            <w:del w:id="817" w:author="user" w:date="2021-10-05T13:44:00Z">
              <w:r w:rsidRPr="00AC5182" w:rsidDel="002700FF">
                <w:rPr>
                  <w:rFonts w:cs="ＭＳ Ｐゴシック" w:hint="eastAsia"/>
                  <w:b/>
                  <w:bCs/>
                  <w:noProof/>
                  <w:kern w:val="0"/>
                  <w:sz w:val="18"/>
                  <w:szCs w:val="18"/>
                  <w:rPrChange w:id="818" w:author="user" w:date="2022-04-12T17:19:00Z">
                    <w:rPr>
                      <w:rFonts w:cs="ＭＳ Ｐゴシック" w:hint="eastAsia"/>
                      <w:noProof/>
                      <w:kern w:val="0"/>
                      <w:sz w:val="18"/>
                      <w:szCs w:val="18"/>
                    </w:rPr>
                  </w:rPrChange>
                </w:rPr>
                <w:delText>長瀬楽人会</w:delText>
              </w:r>
              <w:r w:rsidRPr="00AC5182" w:rsidDel="002700FF">
                <w:rPr>
                  <w:rFonts w:cs="ＭＳ Ｐゴシック"/>
                  <w:b/>
                  <w:bCs/>
                  <w:noProof/>
                  <w:kern w:val="0"/>
                  <w:sz w:val="18"/>
                  <w:szCs w:val="18"/>
                  <w:rPrChange w:id="819" w:author="user" w:date="2022-04-12T17:19:00Z">
                    <w:rPr>
                      <w:rFonts w:cs="ＭＳ Ｐゴシック"/>
                      <w:noProof/>
                      <w:kern w:val="0"/>
                      <w:sz w:val="18"/>
                      <w:szCs w:val="18"/>
                    </w:rPr>
                  </w:rPrChange>
                </w:rPr>
                <w:delText>RCC助成金授与</w:delText>
              </w:r>
              <w:r w:rsidRPr="00AC5182" w:rsidDel="002700FF">
                <w:rPr>
                  <w:b/>
                  <w:bCs/>
                  <w:i w:val="0"/>
                  <w:iCs w:val="0"/>
                  <w:noProof/>
                  <w:sz w:val="18"/>
                  <w:szCs w:val="18"/>
                  <w:rPrChange w:id="820" w:author="user" w:date="2022-04-12T17:19:00Z">
                    <w:rPr>
                      <w:i/>
                      <w:iCs/>
                      <w:noProof/>
                      <w:sz w:val="18"/>
                      <w:szCs w:val="18"/>
                    </w:rPr>
                  </w:rPrChange>
                </w:rPr>
                <w:drawing>
                  <wp:anchor distT="0" distB="0" distL="114300" distR="114300" simplePos="0" relativeHeight="251712512" behindDoc="0" locked="0" layoutInCell="1" allowOverlap="1" wp14:anchorId="3067B6EB" wp14:editId="3FC9E2B0">
                    <wp:simplePos x="5724525" y="381000"/>
                    <wp:positionH relativeFrom="margin">
                      <wp:align>center</wp:align>
                    </wp:positionH>
                    <wp:positionV relativeFrom="margin">
                      <wp:align>top</wp:align>
                    </wp:positionV>
                    <wp:extent cx="1552575" cy="1101725"/>
                    <wp:effectExtent l="0" t="0" r="9525" b="3175"/>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2575" cy="1101725"/>
                            </a:xfrm>
                            <a:prstGeom prst="rect">
                              <a:avLst/>
                            </a:prstGeom>
                          </pic:spPr>
                        </pic:pic>
                      </a:graphicData>
                    </a:graphic>
                  </wp:anchor>
                </w:drawing>
              </w:r>
            </w:del>
          </w:p>
        </w:tc>
      </w:tr>
    </w:tbl>
    <w:p w14:paraId="64211B0E" w14:textId="4A1E8E66" w:rsidR="001E2B7F" w:rsidRPr="001E2B7F" w:rsidRDefault="001E2B7F" w:rsidP="001E2B7F">
      <w:pPr>
        <w:pStyle w:val="2"/>
        <w:framePr w:w="225" w:wrap="auto" w:vAnchor="text" w:hAnchor="page" w:x="84" w:y="3073"/>
        <w:suppressOverlap/>
        <w:rPr>
          <w:del w:id="821" w:author="user" w:date="2021-11-29T13:50:00Z"/>
          <w:b/>
          <w:bCs/>
          <w:i w:val="0"/>
          <w:iCs w:val="0"/>
          <w:rPrChange w:id="822" w:author="user" w:date="2022-04-12T17:19:00Z">
            <w:rPr>
              <w:del w:id="823" w:author="user" w:date="2021-11-29T13:50:00Z"/>
              <w:i/>
              <w:iCs/>
            </w:rPr>
          </w:rPrChange>
        </w:rPr>
        <w:sectPr w:rsidR="001E2B7F" w:rsidRPr="001E2B7F" w:rsidSect="00086698">
          <w:type w:val="continuous"/>
          <w:pgSz w:w="11906" w:h="16838" w:code="9"/>
          <w:pgMar w:top="567" w:right="284" w:bottom="426" w:left="425" w:header="680" w:footer="454" w:gutter="0"/>
          <w:cols w:space="425"/>
          <w:docGrid w:type="lines" w:linePitch="360"/>
        </w:sectPr>
        <w:pPrChange w:id="824" w:author="user" w:date="2022-11-18T10:27:00Z">
          <w:pPr/>
        </w:pPrChange>
      </w:pPr>
    </w:p>
    <w:tbl>
      <w:tblPr>
        <w:tblpPr w:leftFromText="142" w:rightFromText="142" w:vertAnchor="text" w:horzAnchor="margin" w:tblpY="76"/>
        <w:tblW w:w="10039"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tblLayout w:type="fixed"/>
        <w:tblCellMar>
          <w:top w:w="28" w:type="dxa"/>
          <w:left w:w="28" w:type="dxa"/>
          <w:bottom w:w="28" w:type="dxa"/>
          <w:right w:w="28" w:type="dxa"/>
        </w:tblCellMar>
        <w:tblLook w:val="04A0" w:firstRow="1" w:lastRow="0" w:firstColumn="1" w:lastColumn="0" w:noHBand="0" w:noVBand="1"/>
        <w:tblPrChange w:id="825" w:author="user" w:date="2021-10-05T14:23:00Z">
          <w:tblPr>
            <w:tblpPr w:leftFromText="142" w:rightFromText="142" w:vertAnchor="text" w:horzAnchor="margin" w:tblpY="76"/>
            <w:tblW w:w="10039" w:type="pct"/>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CellMar>
              <w:top w:w="28" w:type="dxa"/>
              <w:left w:w="28" w:type="dxa"/>
              <w:bottom w:w="28" w:type="dxa"/>
              <w:right w:w="28" w:type="dxa"/>
            </w:tblCellMar>
            <w:tblLook w:val="04A0" w:firstRow="1" w:lastRow="0" w:firstColumn="1" w:lastColumn="0" w:noHBand="0" w:noVBand="1"/>
          </w:tblPr>
        </w:tblPrChange>
      </w:tblPr>
      <w:tblGrid>
        <w:gridCol w:w="2153"/>
        <w:gridCol w:w="2946"/>
        <w:gridCol w:w="5976"/>
        <w:tblGridChange w:id="826">
          <w:tblGrid>
            <w:gridCol w:w="2153"/>
            <w:gridCol w:w="3088"/>
            <w:gridCol w:w="5834"/>
          </w:tblGrid>
        </w:tblGridChange>
      </w:tblGrid>
      <w:tr w:rsidR="002700FF" w:rsidRPr="00AC5182" w:rsidDel="004B2233" w14:paraId="55925CF3" w14:textId="005E1573" w:rsidTr="008D6BD2">
        <w:trPr>
          <w:trHeight w:val="360"/>
          <w:del w:id="827" w:author="user" w:date="2021-11-02T14:28:00Z"/>
          <w:trPrChange w:id="828" w:author="user" w:date="2021-10-05T14:23:00Z">
            <w:trPr>
              <w:trHeight w:val="360"/>
            </w:trPr>
          </w:trPrChange>
        </w:trPr>
        <w:tc>
          <w:tcPr>
            <w:tcW w:w="5000" w:type="pct"/>
            <w:gridSpan w:val="3"/>
            <w:shd w:val="clear" w:color="auto" w:fill="1481AB" w:themeFill="accent1" w:themeFillShade="BF"/>
            <w:tcMar>
              <w:top w:w="28" w:type="dxa"/>
              <w:left w:w="28" w:type="dxa"/>
              <w:bottom w:w="28" w:type="dxa"/>
              <w:right w:w="28" w:type="dxa"/>
            </w:tcMar>
            <w:tcPrChange w:id="829" w:author="user" w:date="2021-10-05T14:23:00Z">
              <w:tcPr>
                <w:tcW w:w="5000" w:type="pct"/>
                <w:gridSpan w:val="3"/>
                <w:shd w:val="clear" w:color="auto" w:fill="1481AB" w:themeFill="accent1" w:themeFillShade="BF"/>
                <w:tcMar>
                  <w:top w:w="28" w:type="dxa"/>
                  <w:left w:w="28" w:type="dxa"/>
                  <w:bottom w:w="28" w:type="dxa"/>
                  <w:right w:w="28" w:type="dxa"/>
                </w:tcMar>
              </w:tcPr>
            </w:tcPrChange>
          </w:tcPr>
          <w:p w14:paraId="10C44B88" w14:textId="7A9D51F5" w:rsidR="002700FF" w:rsidRPr="007D4F80" w:rsidDel="004B2233" w:rsidRDefault="002700FF">
            <w:pPr>
              <w:pStyle w:val="2"/>
              <w:rPr>
                <w:del w:id="830" w:author="user" w:date="2021-11-02T14:28:00Z"/>
                <w:moveTo w:id="831" w:author="user" w:date="2021-10-05T13:46:00Z"/>
                <w:rFonts w:cs="Arial"/>
                <w:b/>
                <w:bCs/>
                <w:color w:val="FFFFFF"/>
                <w:sz w:val="24"/>
                <w:szCs w:val="24"/>
              </w:rPr>
              <w:pPrChange w:id="832" w:author="user" w:date="2022-10-04T16:30:00Z">
                <w:pPr>
                  <w:framePr w:hSpace="142" w:wrap="around" w:vAnchor="text" w:hAnchor="margin" w:y="76"/>
                  <w:adjustRightInd w:val="0"/>
                  <w:snapToGrid w:val="0"/>
                  <w:spacing w:line="0" w:lineRule="atLeast"/>
                  <w:jc w:val="center"/>
                </w:pPr>
              </w:pPrChange>
            </w:pPr>
            <w:bookmarkStart w:id="833" w:name="_Hlk44490710"/>
            <w:moveToRangeStart w:id="834" w:author="user" w:date="2021-10-05T13:46:00Z" w:name="move84334031"/>
            <w:moveTo w:id="835" w:author="user" w:date="2021-10-05T13:46:00Z">
              <w:del w:id="836" w:author="user" w:date="2021-10-05T13:46:00Z">
                <w:r w:rsidRPr="007D4F80" w:rsidDel="002700FF">
                  <w:rPr>
                    <w:rFonts w:cs="Arial"/>
                    <w:b/>
                    <w:bCs/>
                    <w:color w:val="FFFFFF"/>
                    <w:sz w:val="24"/>
                    <w:szCs w:val="24"/>
                  </w:rPr>
                  <w:delText>8・９</w:delText>
                </w:r>
              </w:del>
              <w:del w:id="837" w:author="user" w:date="2021-11-02T14:28:00Z">
                <w:r w:rsidRPr="007D4F80" w:rsidDel="004B2233">
                  <w:rPr>
                    <w:rFonts w:cs="Arial" w:hint="eastAsia"/>
                    <w:b/>
                    <w:bCs/>
                    <w:color w:val="FFFFFF"/>
                    <w:sz w:val="24"/>
                    <w:szCs w:val="24"/>
                  </w:rPr>
                  <w:delText>月の例会予定</w:delText>
                </w:r>
              </w:del>
            </w:moveTo>
          </w:p>
        </w:tc>
      </w:tr>
      <w:tr w:rsidR="002700FF" w:rsidRPr="00AC5182" w:rsidDel="004B2233" w14:paraId="1BD64399" w14:textId="32107636" w:rsidTr="004E1255">
        <w:trPr>
          <w:trHeight w:val="360"/>
          <w:del w:id="838" w:author="user" w:date="2021-11-02T14:28:00Z"/>
          <w:trPrChange w:id="839" w:author="user" w:date="2021-11-02T14:27:00Z">
            <w:trPr>
              <w:trHeight w:val="360"/>
            </w:trPr>
          </w:trPrChange>
        </w:trPr>
        <w:tc>
          <w:tcPr>
            <w:tcW w:w="972" w:type="pct"/>
            <w:shd w:val="clear" w:color="auto" w:fill="E2EFD9"/>
            <w:tcMar>
              <w:top w:w="28" w:type="dxa"/>
              <w:left w:w="28" w:type="dxa"/>
              <w:bottom w:w="28" w:type="dxa"/>
              <w:right w:w="28" w:type="dxa"/>
            </w:tcMar>
            <w:vAlign w:val="center"/>
            <w:tcPrChange w:id="840" w:author="user" w:date="2021-11-02T14:27:00Z">
              <w:tcPr>
                <w:tcW w:w="972" w:type="pct"/>
                <w:tcBorders>
                  <w:bottom w:val="single" w:sz="4" w:space="0" w:color="948A54"/>
                </w:tcBorders>
                <w:shd w:val="clear" w:color="auto" w:fill="E2EFD9"/>
                <w:tcMar>
                  <w:top w:w="28" w:type="dxa"/>
                  <w:left w:w="28" w:type="dxa"/>
                  <w:bottom w:w="28" w:type="dxa"/>
                  <w:right w:w="28" w:type="dxa"/>
                </w:tcMar>
                <w:vAlign w:val="center"/>
              </w:tcPr>
            </w:tcPrChange>
          </w:tcPr>
          <w:p w14:paraId="6B04A71F" w14:textId="50DB5EC5" w:rsidR="002700FF" w:rsidRPr="00AC5182" w:rsidDel="004B2233" w:rsidRDefault="002700FF">
            <w:pPr>
              <w:pStyle w:val="2"/>
              <w:rPr>
                <w:del w:id="841" w:author="user" w:date="2021-11-02T14:28:00Z"/>
                <w:moveTo w:id="842" w:author="user" w:date="2021-10-05T13:46:00Z"/>
                <w:b/>
                <w:bCs/>
                <w:sz w:val="22"/>
                <w:rPrChange w:id="843" w:author="user" w:date="2022-04-12T17:19:00Z">
                  <w:rPr>
                    <w:del w:id="844" w:author="user" w:date="2021-11-02T14:28:00Z"/>
                    <w:moveTo w:id="845" w:author="user" w:date="2021-10-05T13:46:00Z"/>
                    <w:sz w:val="22"/>
                  </w:rPr>
                </w:rPrChange>
              </w:rPr>
              <w:pPrChange w:id="846" w:author="user" w:date="2022-10-04T16:30:00Z">
                <w:pPr>
                  <w:framePr w:hSpace="142" w:wrap="around" w:vAnchor="text" w:hAnchor="margin" w:y="76"/>
                  <w:adjustRightInd w:val="0"/>
                  <w:snapToGrid w:val="0"/>
                  <w:spacing w:line="0" w:lineRule="atLeast"/>
                  <w:ind w:hanging="142"/>
                  <w:jc w:val="center"/>
                </w:pPr>
              </w:pPrChange>
            </w:pPr>
            <w:moveTo w:id="847" w:author="user" w:date="2021-10-05T13:46:00Z">
              <w:del w:id="848" w:author="user" w:date="2021-11-02T14:28:00Z">
                <w:r w:rsidRPr="00AC5182" w:rsidDel="004B2233">
                  <w:rPr>
                    <w:rFonts w:hint="eastAsia"/>
                    <w:b/>
                    <w:bCs/>
                    <w:sz w:val="22"/>
                    <w:rPrChange w:id="849" w:author="user" w:date="2022-04-12T17:19:00Z">
                      <w:rPr>
                        <w:rFonts w:hint="eastAsia"/>
                        <w:sz w:val="22"/>
                      </w:rPr>
                    </w:rPrChange>
                  </w:rPr>
                  <w:delText>例会予定</w:delText>
                </w:r>
              </w:del>
            </w:moveTo>
          </w:p>
        </w:tc>
        <w:tc>
          <w:tcPr>
            <w:tcW w:w="1330" w:type="pct"/>
            <w:shd w:val="clear" w:color="auto" w:fill="E2EFD9"/>
            <w:tcMar>
              <w:top w:w="28" w:type="dxa"/>
              <w:left w:w="28" w:type="dxa"/>
              <w:bottom w:w="28" w:type="dxa"/>
              <w:right w:w="28" w:type="dxa"/>
            </w:tcMar>
            <w:vAlign w:val="center"/>
            <w:tcPrChange w:id="850" w:author="user" w:date="2021-11-02T14:27:00Z">
              <w:tcPr>
                <w:tcW w:w="1394" w:type="pct"/>
                <w:tcBorders>
                  <w:bottom w:val="single" w:sz="4" w:space="0" w:color="948A54"/>
                </w:tcBorders>
                <w:shd w:val="clear" w:color="auto" w:fill="E2EFD9"/>
                <w:tcMar>
                  <w:top w:w="28" w:type="dxa"/>
                  <w:left w:w="28" w:type="dxa"/>
                  <w:bottom w:w="28" w:type="dxa"/>
                  <w:right w:w="28" w:type="dxa"/>
                </w:tcMar>
                <w:vAlign w:val="center"/>
              </w:tcPr>
            </w:tcPrChange>
          </w:tcPr>
          <w:p w14:paraId="2C8C5017" w14:textId="55DBFCD9" w:rsidR="002700FF" w:rsidRPr="00AC5182" w:rsidDel="004B2233" w:rsidRDefault="002700FF">
            <w:pPr>
              <w:pStyle w:val="2"/>
              <w:rPr>
                <w:del w:id="851" w:author="user" w:date="2021-11-02T14:28:00Z"/>
                <w:moveTo w:id="852" w:author="user" w:date="2021-10-05T13:46:00Z"/>
                <w:b/>
                <w:bCs/>
                <w:sz w:val="22"/>
                <w:rPrChange w:id="853" w:author="user" w:date="2022-04-12T17:19:00Z">
                  <w:rPr>
                    <w:del w:id="854" w:author="user" w:date="2021-11-02T14:28:00Z"/>
                    <w:moveTo w:id="855" w:author="user" w:date="2021-10-05T13:46:00Z"/>
                    <w:sz w:val="22"/>
                  </w:rPr>
                </w:rPrChange>
              </w:rPr>
              <w:pPrChange w:id="856" w:author="user" w:date="2022-10-04T16:30:00Z">
                <w:pPr>
                  <w:framePr w:hSpace="142" w:wrap="around" w:vAnchor="text" w:hAnchor="margin" w:y="76"/>
                  <w:adjustRightInd w:val="0"/>
                  <w:snapToGrid w:val="0"/>
                  <w:spacing w:line="0" w:lineRule="atLeast"/>
                  <w:ind w:hanging="142"/>
                  <w:jc w:val="center"/>
                </w:pPr>
              </w:pPrChange>
            </w:pPr>
            <w:moveTo w:id="857" w:author="user" w:date="2021-10-05T13:46:00Z">
              <w:del w:id="858" w:author="user" w:date="2021-11-02T14:28:00Z">
                <w:r w:rsidRPr="00AC5182" w:rsidDel="004B2233">
                  <w:rPr>
                    <w:rFonts w:hint="eastAsia"/>
                    <w:b/>
                    <w:bCs/>
                    <w:sz w:val="22"/>
                    <w:rPrChange w:id="859" w:author="user" w:date="2022-04-12T17:19:00Z">
                      <w:rPr>
                        <w:rFonts w:hint="eastAsia"/>
                        <w:sz w:val="22"/>
                      </w:rPr>
                    </w:rPrChange>
                  </w:rPr>
                  <w:delText>例会会場</w:delText>
                </w:r>
              </w:del>
            </w:moveTo>
          </w:p>
        </w:tc>
        <w:tc>
          <w:tcPr>
            <w:tcW w:w="2698" w:type="pct"/>
            <w:shd w:val="clear" w:color="auto" w:fill="E2EFD9"/>
            <w:tcMar>
              <w:top w:w="28" w:type="dxa"/>
              <w:left w:w="28" w:type="dxa"/>
              <w:bottom w:w="28" w:type="dxa"/>
              <w:right w:w="28" w:type="dxa"/>
            </w:tcMar>
            <w:vAlign w:val="center"/>
            <w:tcPrChange w:id="860" w:author="user" w:date="2021-11-02T14:27:00Z">
              <w:tcPr>
                <w:tcW w:w="2634" w:type="pct"/>
                <w:tcBorders>
                  <w:bottom w:val="single" w:sz="4" w:space="0" w:color="948A54"/>
                </w:tcBorders>
                <w:shd w:val="clear" w:color="auto" w:fill="E2EFD9"/>
                <w:tcMar>
                  <w:top w:w="28" w:type="dxa"/>
                  <w:left w:w="28" w:type="dxa"/>
                  <w:bottom w:w="28" w:type="dxa"/>
                  <w:right w:w="28" w:type="dxa"/>
                </w:tcMar>
                <w:vAlign w:val="center"/>
              </w:tcPr>
            </w:tcPrChange>
          </w:tcPr>
          <w:p w14:paraId="1DE957B4" w14:textId="11096FBE" w:rsidR="002700FF" w:rsidRPr="00AC5182" w:rsidDel="004B2233" w:rsidRDefault="002700FF">
            <w:pPr>
              <w:pStyle w:val="2"/>
              <w:rPr>
                <w:del w:id="861" w:author="user" w:date="2021-11-02T14:28:00Z"/>
                <w:moveTo w:id="862" w:author="user" w:date="2021-10-05T13:46:00Z"/>
                <w:b/>
                <w:bCs/>
                <w:sz w:val="22"/>
                <w:rPrChange w:id="863" w:author="user" w:date="2022-04-12T17:19:00Z">
                  <w:rPr>
                    <w:del w:id="864" w:author="user" w:date="2021-11-02T14:28:00Z"/>
                    <w:moveTo w:id="865" w:author="user" w:date="2021-10-05T13:46:00Z"/>
                    <w:sz w:val="22"/>
                  </w:rPr>
                </w:rPrChange>
              </w:rPr>
              <w:pPrChange w:id="866" w:author="user" w:date="2022-10-04T16:30:00Z">
                <w:pPr>
                  <w:framePr w:hSpace="142" w:wrap="around" w:vAnchor="text" w:hAnchor="margin" w:y="76"/>
                  <w:adjustRightInd w:val="0"/>
                  <w:snapToGrid w:val="0"/>
                  <w:spacing w:line="0" w:lineRule="atLeast"/>
                  <w:ind w:hanging="142"/>
                  <w:jc w:val="center"/>
                </w:pPr>
              </w:pPrChange>
            </w:pPr>
            <w:moveTo w:id="867" w:author="user" w:date="2021-10-05T13:46:00Z">
              <w:del w:id="868" w:author="user" w:date="2021-11-02T14:28:00Z">
                <w:r w:rsidRPr="00AC5182" w:rsidDel="004B2233">
                  <w:rPr>
                    <w:rFonts w:hint="eastAsia"/>
                    <w:b/>
                    <w:bCs/>
                    <w:sz w:val="22"/>
                    <w:rPrChange w:id="869" w:author="user" w:date="2022-04-12T17:19:00Z">
                      <w:rPr>
                        <w:rFonts w:hint="eastAsia"/>
                        <w:sz w:val="22"/>
                      </w:rPr>
                    </w:rPrChange>
                  </w:rPr>
                  <w:delText>内容</w:delText>
                </w:r>
              </w:del>
            </w:moveTo>
          </w:p>
        </w:tc>
      </w:tr>
      <w:tr w:rsidR="002700FF" w:rsidRPr="00AC5182" w:rsidDel="00B42F58" w14:paraId="521F58E8" w14:textId="53986535" w:rsidTr="004E1255">
        <w:trPr>
          <w:trHeight w:val="360"/>
          <w:del w:id="870" w:author="user" w:date="2021-10-05T16:07:00Z"/>
          <w:trPrChange w:id="871" w:author="user" w:date="2021-11-02T14:27:00Z">
            <w:trPr>
              <w:trHeight w:val="360"/>
            </w:trPr>
          </w:trPrChange>
        </w:trPr>
        <w:tc>
          <w:tcPr>
            <w:tcW w:w="972" w:type="pct"/>
            <w:shd w:val="clear" w:color="auto" w:fill="FFFFFF"/>
            <w:tcMar>
              <w:top w:w="28" w:type="dxa"/>
              <w:left w:w="28" w:type="dxa"/>
              <w:bottom w:w="28" w:type="dxa"/>
              <w:right w:w="28" w:type="dxa"/>
            </w:tcMar>
            <w:tcPrChange w:id="872" w:author="user" w:date="2021-11-02T14:27:00Z">
              <w:tcPr>
                <w:tcW w:w="972" w:type="pct"/>
                <w:tcBorders>
                  <w:top w:val="single" w:sz="4" w:space="0" w:color="948A54"/>
                  <w:bottom w:val="single" w:sz="4" w:space="0" w:color="948A54"/>
                  <w:right w:val="single" w:sz="4" w:space="0" w:color="948A54"/>
                </w:tcBorders>
                <w:shd w:val="clear" w:color="auto" w:fill="FFFFFF"/>
                <w:tcMar>
                  <w:top w:w="28" w:type="dxa"/>
                  <w:left w:w="28" w:type="dxa"/>
                  <w:bottom w:w="28" w:type="dxa"/>
                  <w:right w:w="28" w:type="dxa"/>
                </w:tcMar>
              </w:tcPr>
            </w:tcPrChange>
          </w:tcPr>
          <w:p w14:paraId="05EC08B2" w14:textId="6F2BF41B" w:rsidR="002700FF" w:rsidRPr="00AC5182" w:rsidDel="00B42F58" w:rsidRDefault="002700FF">
            <w:pPr>
              <w:pStyle w:val="2"/>
              <w:rPr>
                <w:del w:id="873" w:author="user" w:date="2021-10-05T16:07:00Z"/>
                <w:moveTo w:id="874" w:author="user" w:date="2021-10-05T13:46:00Z"/>
                <w:b/>
                <w:bCs/>
                <w:sz w:val="22"/>
                <w:rPrChange w:id="875" w:author="user" w:date="2022-04-12T17:19:00Z">
                  <w:rPr>
                    <w:del w:id="876" w:author="user" w:date="2021-10-05T16:07:00Z"/>
                    <w:moveTo w:id="877" w:author="user" w:date="2021-10-05T13:46:00Z"/>
                    <w:sz w:val="22"/>
                  </w:rPr>
                </w:rPrChange>
              </w:rPr>
              <w:pPrChange w:id="878" w:author="user" w:date="2022-10-04T16:30:00Z">
                <w:pPr>
                  <w:framePr w:hSpace="142" w:wrap="around" w:vAnchor="text" w:hAnchor="margin" w:y="76"/>
                  <w:adjustRightInd w:val="0"/>
                  <w:snapToGrid w:val="0"/>
                  <w:spacing w:line="260" w:lineRule="atLeast"/>
                  <w:jc w:val="center"/>
                </w:pPr>
              </w:pPrChange>
            </w:pPr>
            <w:moveTo w:id="879" w:author="user" w:date="2021-10-05T13:46:00Z">
              <w:del w:id="880" w:author="user" w:date="2021-10-05T14:24:00Z">
                <w:r w:rsidRPr="00AC5182" w:rsidDel="008D6BD2">
                  <w:rPr>
                    <w:b/>
                    <w:bCs/>
                    <w:sz w:val="22"/>
                    <w:rPrChange w:id="881" w:author="user" w:date="2022-04-12T17:19:00Z">
                      <w:rPr>
                        <w:sz w:val="22"/>
                      </w:rPr>
                    </w:rPrChange>
                  </w:rPr>
                  <w:delText>8</w:delText>
                </w:r>
              </w:del>
              <w:del w:id="882" w:author="user" w:date="2021-10-05T16:07:00Z">
                <w:r w:rsidRPr="00AC5182" w:rsidDel="00B42F58">
                  <w:rPr>
                    <w:b/>
                    <w:bCs/>
                    <w:sz w:val="22"/>
                    <w:rPrChange w:id="883" w:author="user" w:date="2022-04-12T17:19:00Z">
                      <w:rPr>
                        <w:sz w:val="22"/>
                      </w:rPr>
                    </w:rPrChange>
                  </w:rPr>
                  <w:delText>/</w:delText>
                </w:r>
              </w:del>
              <w:del w:id="884" w:author="user" w:date="2021-10-05T14:24:00Z">
                <w:r w:rsidRPr="00AC5182" w:rsidDel="008D6BD2">
                  <w:rPr>
                    <w:b/>
                    <w:bCs/>
                    <w:sz w:val="22"/>
                    <w:rPrChange w:id="885" w:author="user" w:date="2022-04-12T17:19:00Z">
                      <w:rPr>
                        <w:sz w:val="22"/>
                      </w:rPr>
                    </w:rPrChange>
                  </w:rPr>
                  <w:delText>26</w:delText>
                </w:r>
              </w:del>
              <w:del w:id="886" w:author="user" w:date="2021-10-05T16:07:00Z">
                <w:r w:rsidRPr="00AC5182" w:rsidDel="00B42F58">
                  <w:rPr>
                    <w:b/>
                    <w:bCs/>
                    <w:sz w:val="22"/>
                    <w:rPrChange w:id="887" w:author="user" w:date="2022-04-12T17:19:00Z">
                      <w:rPr>
                        <w:sz w:val="22"/>
                      </w:rPr>
                    </w:rPrChange>
                  </w:rPr>
                  <w:delText>(木)12:30～</w:delText>
                </w:r>
              </w:del>
            </w:moveTo>
          </w:p>
        </w:tc>
        <w:tc>
          <w:tcPr>
            <w:tcW w:w="1330" w:type="pct"/>
            <w:shd w:val="clear" w:color="auto" w:fill="FFFFFF"/>
            <w:tcPrChange w:id="888" w:author="user" w:date="2021-11-02T14:27:00Z">
              <w:tcPr>
                <w:tcW w:w="1394" w:type="pct"/>
                <w:tcBorders>
                  <w:top w:val="single" w:sz="4" w:space="0" w:color="948A54"/>
                  <w:left w:val="single" w:sz="4" w:space="0" w:color="948A54"/>
                  <w:bottom w:val="single" w:sz="4" w:space="0" w:color="948A54"/>
                  <w:right w:val="single" w:sz="4" w:space="0" w:color="948A54"/>
                </w:tcBorders>
                <w:shd w:val="clear" w:color="auto" w:fill="FFFFFF"/>
              </w:tcPr>
            </w:tcPrChange>
          </w:tcPr>
          <w:p w14:paraId="4B164C69" w14:textId="419CA14F" w:rsidR="002700FF" w:rsidRPr="00AC5182" w:rsidDel="00B42F58" w:rsidRDefault="002700FF">
            <w:pPr>
              <w:pStyle w:val="2"/>
              <w:rPr>
                <w:del w:id="889" w:author="user" w:date="2021-10-05T16:07:00Z"/>
                <w:moveTo w:id="890" w:author="user" w:date="2021-10-05T13:46:00Z"/>
                <w:b/>
                <w:bCs/>
                <w:sz w:val="22"/>
                <w:szCs w:val="22"/>
                <w:rPrChange w:id="891" w:author="user" w:date="2022-04-12T17:19:00Z">
                  <w:rPr>
                    <w:del w:id="892" w:author="user" w:date="2021-10-05T16:07:00Z"/>
                    <w:moveTo w:id="893" w:author="user" w:date="2021-10-05T13:46:00Z"/>
                    <w:sz w:val="22"/>
                    <w:szCs w:val="22"/>
                  </w:rPr>
                </w:rPrChange>
              </w:rPr>
              <w:pPrChange w:id="894" w:author="user" w:date="2022-10-04T16:30:00Z">
                <w:pPr>
                  <w:framePr w:hSpace="142" w:wrap="around" w:vAnchor="text" w:hAnchor="margin" w:y="76"/>
                  <w:adjustRightInd w:val="0"/>
                  <w:snapToGrid w:val="0"/>
                  <w:spacing w:line="260" w:lineRule="atLeast"/>
                  <w:ind w:leftChars="54" w:left="113"/>
                </w:pPr>
              </w:pPrChange>
            </w:pPr>
            <w:moveTo w:id="895" w:author="user" w:date="2021-10-05T13:46:00Z">
              <w:del w:id="896" w:author="user" w:date="2021-10-05T16:07:00Z">
                <w:r w:rsidRPr="00AC5182" w:rsidDel="00B42F58">
                  <w:rPr>
                    <w:rFonts w:hint="eastAsia"/>
                    <w:b/>
                    <w:bCs/>
                    <w:sz w:val="22"/>
                    <w:szCs w:val="22"/>
                    <w:rPrChange w:id="897" w:author="user" w:date="2022-04-12T17:19:00Z">
                      <w:rPr>
                        <w:rFonts w:hint="eastAsia"/>
                        <w:sz w:val="22"/>
                        <w:szCs w:val="22"/>
                      </w:rPr>
                    </w:rPrChange>
                  </w:rPr>
                  <w:delText>岡崎市竜美丘会館「</w:delText>
                </w:r>
                <w:r w:rsidRPr="00AC5182" w:rsidDel="00B42F58">
                  <w:rPr>
                    <w:b/>
                    <w:bCs/>
                    <w:sz w:val="22"/>
                    <w:szCs w:val="22"/>
                    <w:rPrChange w:id="898" w:author="user" w:date="2022-04-12T17:19:00Z">
                      <w:rPr>
                        <w:sz w:val="22"/>
                        <w:szCs w:val="22"/>
                      </w:rPr>
                    </w:rPrChange>
                  </w:rPr>
                  <w:delText>501」</w:delText>
                </w:r>
              </w:del>
            </w:moveTo>
          </w:p>
        </w:tc>
        <w:tc>
          <w:tcPr>
            <w:tcW w:w="2698" w:type="pct"/>
            <w:shd w:val="clear" w:color="auto" w:fill="FFFFFF"/>
            <w:tcPrChange w:id="899" w:author="user" w:date="2021-11-02T14:27:00Z">
              <w:tcPr>
                <w:tcW w:w="2634" w:type="pct"/>
                <w:tcBorders>
                  <w:top w:val="single" w:sz="4" w:space="0" w:color="948A54"/>
                  <w:left w:val="single" w:sz="4" w:space="0" w:color="948A54"/>
                  <w:bottom w:val="single" w:sz="4" w:space="0" w:color="948A54"/>
                </w:tcBorders>
                <w:shd w:val="clear" w:color="auto" w:fill="FFFFFF"/>
              </w:tcPr>
            </w:tcPrChange>
          </w:tcPr>
          <w:p w14:paraId="317E3761" w14:textId="380C86B3" w:rsidR="002700FF" w:rsidRPr="00AC5182" w:rsidDel="00B42F58" w:rsidRDefault="002700FF">
            <w:pPr>
              <w:pStyle w:val="2"/>
              <w:rPr>
                <w:del w:id="900" w:author="user" w:date="2021-10-05T16:07:00Z"/>
                <w:moveTo w:id="901" w:author="user" w:date="2021-10-05T13:46:00Z"/>
                <w:b/>
                <w:bCs/>
                <w:sz w:val="22"/>
                <w:szCs w:val="22"/>
                <w:rPrChange w:id="902" w:author="user" w:date="2022-04-12T17:19:00Z">
                  <w:rPr>
                    <w:del w:id="903" w:author="user" w:date="2021-10-05T16:07:00Z"/>
                    <w:moveTo w:id="904" w:author="user" w:date="2021-10-05T13:46:00Z"/>
                    <w:sz w:val="22"/>
                    <w:szCs w:val="22"/>
                  </w:rPr>
                </w:rPrChange>
              </w:rPr>
              <w:pPrChange w:id="905" w:author="user" w:date="2022-10-04T16:30:00Z">
                <w:pPr>
                  <w:framePr w:hSpace="142" w:wrap="around" w:vAnchor="text" w:hAnchor="margin" w:y="76"/>
                  <w:adjustRightInd w:val="0"/>
                  <w:snapToGrid w:val="0"/>
                  <w:spacing w:line="260" w:lineRule="atLeast"/>
                  <w:ind w:leftChars="51" w:left="107"/>
                </w:pPr>
              </w:pPrChange>
            </w:pPr>
            <w:moveTo w:id="906" w:author="user" w:date="2021-10-05T13:46:00Z">
              <w:del w:id="907" w:author="user" w:date="2021-10-05T16:07:00Z">
                <w:r w:rsidRPr="00AC5182" w:rsidDel="00B42F58">
                  <w:rPr>
                    <w:b/>
                    <w:bCs/>
                    <w:sz w:val="22"/>
                    <w:szCs w:val="22"/>
                    <w:rPrChange w:id="908" w:author="user" w:date="2022-04-12T17:19:00Z">
                      <w:rPr>
                        <w:sz w:val="22"/>
                        <w:szCs w:val="22"/>
                      </w:rPr>
                    </w:rPrChange>
                  </w:rPr>
                  <w:delText>「</w:delText>
                </w:r>
              </w:del>
              <w:del w:id="909" w:author="user" w:date="2021-10-05T14:24:00Z">
                <w:r w:rsidRPr="00AC5182" w:rsidDel="008D6BD2">
                  <w:rPr>
                    <w:rFonts w:hint="eastAsia"/>
                    <w:b/>
                    <w:bCs/>
                    <w:sz w:val="22"/>
                    <w:szCs w:val="22"/>
                    <w:rPrChange w:id="910" w:author="user" w:date="2022-04-12T17:19:00Z">
                      <w:rPr>
                        <w:rFonts w:hint="eastAsia"/>
                        <w:sz w:val="22"/>
                        <w:szCs w:val="22"/>
                      </w:rPr>
                    </w:rPrChange>
                  </w:rPr>
                  <w:delText>岡崎市市政報告</w:delText>
                </w:r>
              </w:del>
              <w:del w:id="911" w:author="user" w:date="2021-10-05T16:07:00Z">
                <w:r w:rsidRPr="00AC5182" w:rsidDel="00B42F58">
                  <w:rPr>
                    <w:b/>
                    <w:bCs/>
                    <w:sz w:val="22"/>
                    <w:szCs w:val="22"/>
                    <w:rPrChange w:id="912" w:author="user" w:date="2022-04-12T17:19:00Z">
                      <w:rPr>
                        <w:sz w:val="22"/>
                        <w:szCs w:val="22"/>
                      </w:rPr>
                    </w:rPrChange>
                  </w:rPr>
                  <w:delText>」</w:delText>
                </w:r>
              </w:del>
              <w:del w:id="913" w:author="user" w:date="2021-10-05T14:24:00Z">
                <w:r w:rsidRPr="00AC5182" w:rsidDel="008D6BD2">
                  <w:rPr>
                    <w:rFonts w:hint="eastAsia"/>
                    <w:b/>
                    <w:bCs/>
                    <w:sz w:val="22"/>
                    <w:szCs w:val="22"/>
                    <w:rPrChange w:id="914" w:author="user" w:date="2022-04-12T17:19:00Z">
                      <w:rPr>
                        <w:rFonts w:hint="eastAsia"/>
                        <w:sz w:val="22"/>
                        <w:szCs w:val="22"/>
                      </w:rPr>
                    </w:rPrChange>
                  </w:rPr>
                  <w:delText>岡崎市長</w:delText>
                </w:r>
              </w:del>
              <w:del w:id="915" w:author="user" w:date="2021-10-05T16:07:00Z">
                <w:r w:rsidRPr="00AC5182" w:rsidDel="00B42F58">
                  <w:rPr>
                    <w:b/>
                    <w:bCs/>
                    <w:sz w:val="22"/>
                    <w:szCs w:val="22"/>
                    <w:rPrChange w:id="916" w:author="user" w:date="2022-04-12T17:19:00Z">
                      <w:rPr>
                        <w:sz w:val="22"/>
                        <w:szCs w:val="22"/>
                      </w:rPr>
                    </w:rPrChange>
                  </w:rPr>
                  <w:delText xml:space="preserve"> </w:delText>
                </w:r>
              </w:del>
              <w:del w:id="917" w:author="user" w:date="2021-10-05T14:24:00Z">
                <w:r w:rsidRPr="00AC5182" w:rsidDel="008D6BD2">
                  <w:rPr>
                    <w:rFonts w:hint="eastAsia"/>
                    <w:b/>
                    <w:bCs/>
                    <w:sz w:val="22"/>
                    <w:szCs w:val="22"/>
                    <w:rPrChange w:id="918" w:author="user" w:date="2022-04-12T17:19:00Z">
                      <w:rPr>
                        <w:rFonts w:hint="eastAsia"/>
                        <w:sz w:val="22"/>
                        <w:szCs w:val="22"/>
                      </w:rPr>
                    </w:rPrChange>
                  </w:rPr>
                  <w:delText>中根康浩</w:delText>
                </w:r>
              </w:del>
              <w:del w:id="919" w:author="user" w:date="2021-10-05T14:29:00Z">
                <w:r w:rsidRPr="00AC5182" w:rsidDel="008D6BD2">
                  <w:rPr>
                    <w:rFonts w:hint="eastAsia"/>
                    <w:b/>
                    <w:bCs/>
                    <w:sz w:val="22"/>
                    <w:szCs w:val="22"/>
                    <w:rPrChange w:id="920" w:author="user" w:date="2022-04-12T17:19:00Z">
                      <w:rPr>
                        <w:rFonts w:hint="eastAsia"/>
                        <w:sz w:val="22"/>
                        <w:szCs w:val="22"/>
                      </w:rPr>
                    </w:rPrChange>
                  </w:rPr>
                  <w:delText>様</w:delText>
                </w:r>
              </w:del>
            </w:moveTo>
          </w:p>
        </w:tc>
      </w:tr>
      <w:tr w:rsidR="00CC22D2" w:rsidRPr="00AC5182" w:rsidDel="004B2233" w14:paraId="2DF01C91" w14:textId="1A565928" w:rsidTr="00CC22D2">
        <w:trPr>
          <w:trHeight w:val="360"/>
          <w:del w:id="921" w:author="user" w:date="2021-11-02T14:28:00Z"/>
        </w:trPr>
        <w:tc>
          <w:tcPr>
            <w:tcW w:w="972" w:type="pct"/>
            <w:shd w:val="clear" w:color="auto" w:fill="FFFFFF"/>
            <w:tcMar>
              <w:top w:w="28" w:type="dxa"/>
              <w:left w:w="28" w:type="dxa"/>
              <w:bottom w:w="28" w:type="dxa"/>
              <w:right w:w="28" w:type="dxa"/>
            </w:tcMar>
          </w:tcPr>
          <w:p w14:paraId="17A29FDD" w14:textId="18F051F1" w:rsidR="00CC22D2" w:rsidRPr="00AC5182" w:rsidDel="004B2233" w:rsidRDefault="00CC22D2">
            <w:pPr>
              <w:pStyle w:val="2"/>
              <w:rPr>
                <w:del w:id="922" w:author="user" w:date="2021-11-02T14:28:00Z"/>
                <w:moveTo w:id="923" w:author="user" w:date="2021-10-05T13:46:00Z"/>
                <w:b/>
                <w:bCs/>
                <w:sz w:val="22"/>
                <w:rPrChange w:id="924" w:author="user" w:date="2022-04-12T17:19:00Z">
                  <w:rPr>
                    <w:del w:id="925" w:author="user" w:date="2021-11-02T14:28:00Z"/>
                    <w:moveTo w:id="926" w:author="user" w:date="2021-10-05T13:46:00Z"/>
                    <w:sz w:val="22"/>
                  </w:rPr>
                </w:rPrChange>
              </w:rPr>
              <w:pPrChange w:id="927" w:author="user" w:date="2022-10-04T16:30:00Z">
                <w:pPr>
                  <w:framePr w:hSpace="142" w:wrap="around" w:vAnchor="text" w:hAnchor="margin" w:y="76"/>
                  <w:adjustRightInd w:val="0"/>
                  <w:snapToGrid w:val="0"/>
                  <w:spacing w:line="260" w:lineRule="atLeast"/>
                  <w:jc w:val="center"/>
                </w:pPr>
              </w:pPrChange>
            </w:pPr>
          </w:p>
        </w:tc>
        <w:tc>
          <w:tcPr>
            <w:tcW w:w="4028" w:type="pct"/>
            <w:gridSpan w:val="2"/>
            <w:shd w:val="clear" w:color="auto" w:fill="FFFFFF"/>
          </w:tcPr>
          <w:p w14:paraId="09341401" w14:textId="623B5C71" w:rsidR="00CC22D2" w:rsidRPr="00AC5182" w:rsidDel="004B2233" w:rsidRDefault="00CC22D2">
            <w:pPr>
              <w:pStyle w:val="2"/>
              <w:rPr>
                <w:del w:id="928" w:author="user" w:date="2021-11-02T14:28:00Z"/>
                <w:moveTo w:id="929" w:author="user" w:date="2021-10-05T13:46:00Z"/>
                <w:b/>
                <w:bCs/>
                <w:sz w:val="22"/>
                <w:szCs w:val="22"/>
                <w:rPrChange w:id="930" w:author="user" w:date="2022-04-12T17:19:00Z">
                  <w:rPr>
                    <w:del w:id="931" w:author="user" w:date="2021-11-02T14:28:00Z"/>
                    <w:moveTo w:id="932" w:author="user" w:date="2021-10-05T13:46:00Z"/>
                    <w:sz w:val="22"/>
                    <w:szCs w:val="22"/>
                  </w:rPr>
                </w:rPrChange>
              </w:rPr>
              <w:pPrChange w:id="933" w:author="user" w:date="2022-10-04T16:30:00Z">
                <w:pPr>
                  <w:framePr w:hSpace="142" w:wrap="around" w:vAnchor="text" w:hAnchor="margin" w:y="76"/>
                  <w:adjustRightInd w:val="0"/>
                  <w:snapToGrid w:val="0"/>
                  <w:spacing w:line="260" w:lineRule="atLeast"/>
                  <w:ind w:leftChars="51" w:left="107"/>
                </w:pPr>
              </w:pPrChange>
            </w:pPr>
          </w:p>
        </w:tc>
      </w:tr>
      <w:tr w:rsidR="002700FF" w:rsidRPr="00AC5182" w:rsidDel="00CC22D2" w14:paraId="1B0FDEF4" w14:textId="08C93EA4" w:rsidTr="004E1255">
        <w:trPr>
          <w:trHeight w:val="360"/>
          <w:del w:id="934" w:author="user" w:date="2021-11-02T14:03:00Z"/>
          <w:trPrChange w:id="935" w:author="user" w:date="2021-11-02T14:27:00Z">
            <w:trPr>
              <w:trHeight w:val="360"/>
            </w:trPr>
          </w:trPrChange>
        </w:trPr>
        <w:tc>
          <w:tcPr>
            <w:tcW w:w="972" w:type="pct"/>
            <w:shd w:val="clear" w:color="auto" w:fill="FFFFFF"/>
            <w:tcMar>
              <w:top w:w="28" w:type="dxa"/>
              <w:left w:w="28" w:type="dxa"/>
              <w:bottom w:w="28" w:type="dxa"/>
              <w:right w:w="28" w:type="dxa"/>
            </w:tcMar>
            <w:tcPrChange w:id="936" w:author="user" w:date="2021-11-02T14:27:00Z">
              <w:tcPr>
                <w:tcW w:w="972" w:type="pct"/>
                <w:tcBorders>
                  <w:top w:val="single" w:sz="4" w:space="0" w:color="948A54"/>
                  <w:bottom w:val="single" w:sz="4" w:space="0" w:color="948A54"/>
                  <w:right w:val="single" w:sz="4" w:space="0" w:color="948A54"/>
                </w:tcBorders>
                <w:shd w:val="clear" w:color="auto" w:fill="FFFFFF"/>
                <w:tcMar>
                  <w:top w:w="28" w:type="dxa"/>
                  <w:left w:w="28" w:type="dxa"/>
                  <w:bottom w:w="28" w:type="dxa"/>
                  <w:right w:w="28" w:type="dxa"/>
                </w:tcMar>
              </w:tcPr>
            </w:tcPrChange>
          </w:tcPr>
          <w:p w14:paraId="6F84B4F9" w14:textId="1AA2FBF1" w:rsidR="002700FF" w:rsidRPr="00AC5182" w:rsidDel="00CC22D2" w:rsidRDefault="002700FF">
            <w:pPr>
              <w:pStyle w:val="2"/>
              <w:rPr>
                <w:del w:id="937" w:author="user" w:date="2021-11-02T14:03:00Z"/>
                <w:moveTo w:id="938" w:author="user" w:date="2021-10-05T13:46:00Z"/>
                <w:b/>
                <w:bCs/>
                <w:sz w:val="22"/>
                <w:rPrChange w:id="939" w:author="user" w:date="2022-04-12T17:19:00Z">
                  <w:rPr>
                    <w:del w:id="940" w:author="user" w:date="2021-11-02T14:03:00Z"/>
                    <w:moveTo w:id="941" w:author="user" w:date="2021-10-05T13:46:00Z"/>
                    <w:sz w:val="22"/>
                  </w:rPr>
                </w:rPrChange>
              </w:rPr>
              <w:pPrChange w:id="942" w:author="user" w:date="2022-10-04T16:30:00Z">
                <w:pPr>
                  <w:framePr w:hSpace="142" w:wrap="around" w:vAnchor="text" w:hAnchor="margin" w:y="76"/>
                  <w:adjustRightInd w:val="0"/>
                  <w:snapToGrid w:val="0"/>
                  <w:spacing w:line="260" w:lineRule="atLeast"/>
                  <w:jc w:val="center"/>
                </w:pPr>
              </w:pPrChange>
            </w:pPr>
            <w:moveTo w:id="943" w:author="user" w:date="2021-10-05T13:46:00Z">
              <w:del w:id="944" w:author="user" w:date="2021-10-05T14:26:00Z">
                <w:r w:rsidRPr="00AC5182" w:rsidDel="008D6BD2">
                  <w:rPr>
                    <w:b/>
                    <w:bCs/>
                    <w:sz w:val="22"/>
                    <w:rPrChange w:id="945" w:author="user" w:date="2022-04-12T17:19:00Z">
                      <w:rPr>
                        <w:sz w:val="22"/>
                      </w:rPr>
                    </w:rPrChange>
                  </w:rPr>
                  <w:delText>9</w:delText>
                </w:r>
              </w:del>
              <w:del w:id="946" w:author="user" w:date="2021-11-02T14:03:00Z">
                <w:r w:rsidRPr="00AC5182" w:rsidDel="00CC22D2">
                  <w:rPr>
                    <w:b/>
                    <w:bCs/>
                    <w:sz w:val="22"/>
                    <w:rPrChange w:id="947" w:author="user" w:date="2022-04-12T17:19:00Z">
                      <w:rPr>
                        <w:sz w:val="22"/>
                      </w:rPr>
                    </w:rPrChange>
                  </w:rPr>
                  <w:delText>/</w:delText>
                </w:r>
              </w:del>
              <w:del w:id="948" w:author="user" w:date="2021-10-05T14:26:00Z">
                <w:r w:rsidRPr="00AC5182" w:rsidDel="008D6BD2">
                  <w:rPr>
                    <w:b/>
                    <w:bCs/>
                    <w:sz w:val="22"/>
                    <w:rPrChange w:id="949" w:author="user" w:date="2022-04-12T17:19:00Z">
                      <w:rPr>
                        <w:sz w:val="22"/>
                      </w:rPr>
                    </w:rPrChange>
                  </w:rPr>
                  <w:delText>9</w:delText>
                </w:r>
              </w:del>
              <w:del w:id="950" w:author="user" w:date="2021-11-02T14:03:00Z">
                <w:r w:rsidRPr="00AC5182" w:rsidDel="00CC22D2">
                  <w:rPr>
                    <w:b/>
                    <w:bCs/>
                    <w:sz w:val="22"/>
                    <w:rPrChange w:id="951" w:author="user" w:date="2022-04-12T17:19:00Z">
                      <w:rPr>
                        <w:sz w:val="22"/>
                      </w:rPr>
                    </w:rPrChange>
                  </w:rPr>
                  <w:delText>(木)12:30～</w:delText>
                </w:r>
              </w:del>
            </w:moveTo>
          </w:p>
        </w:tc>
        <w:tc>
          <w:tcPr>
            <w:tcW w:w="1330" w:type="pct"/>
            <w:shd w:val="clear" w:color="auto" w:fill="FFFFFF"/>
            <w:tcPrChange w:id="952" w:author="user" w:date="2021-11-02T14:27:00Z">
              <w:tcPr>
                <w:tcW w:w="1394" w:type="pct"/>
                <w:tcBorders>
                  <w:top w:val="single" w:sz="4" w:space="0" w:color="948A54"/>
                  <w:left w:val="single" w:sz="4" w:space="0" w:color="948A54"/>
                  <w:bottom w:val="single" w:sz="4" w:space="0" w:color="948A54"/>
                  <w:right w:val="single" w:sz="4" w:space="0" w:color="948A54"/>
                </w:tcBorders>
                <w:shd w:val="clear" w:color="auto" w:fill="FFFFFF"/>
              </w:tcPr>
            </w:tcPrChange>
          </w:tcPr>
          <w:p w14:paraId="511FAD8A" w14:textId="4595124C" w:rsidR="002700FF" w:rsidRPr="00AC5182" w:rsidDel="00CC22D2" w:rsidRDefault="002700FF">
            <w:pPr>
              <w:pStyle w:val="2"/>
              <w:rPr>
                <w:del w:id="953" w:author="user" w:date="2021-11-02T14:03:00Z"/>
                <w:moveTo w:id="954" w:author="user" w:date="2021-10-05T13:46:00Z"/>
                <w:b/>
                <w:bCs/>
                <w:sz w:val="22"/>
                <w:szCs w:val="22"/>
                <w:rPrChange w:id="955" w:author="user" w:date="2022-04-12T17:19:00Z">
                  <w:rPr>
                    <w:del w:id="956" w:author="user" w:date="2021-11-02T14:03:00Z"/>
                    <w:moveTo w:id="957" w:author="user" w:date="2021-10-05T13:46:00Z"/>
                    <w:sz w:val="22"/>
                    <w:szCs w:val="22"/>
                  </w:rPr>
                </w:rPrChange>
              </w:rPr>
              <w:pPrChange w:id="958" w:author="user" w:date="2022-10-04T16:30:00Z">
                <w:pPr>
                  <w:framePr w:hSpace="142" w:wrap="around" w:vAnchor="text" w:hAnchor="margin" w:y="76"/>
                  <w:adjustRightInd w:val="0"/>
                  <w:snapToGrid w:val="0"/>
                  <w:spacing w:line="260" w:lineRule="atLeast"/>
                  <w:ind w:leftChars="54" w:left="113"/>
                </w:pPr>
              </w:pPrChange>
            </w:pPr>
            <w:moveTo w:id="959" w:author="user" w:date="2021-10-05T13:46:00Z">
              <w:del w:id="960" w:author="user" w:date="2021-11-02T14:03:00Z">
                <w:r w:rsidRPr="00AC5182" w:rsidDel="00CC22D2">
                  <w:rPr>
                    <w:rFonts w:hint="eastAsia"/>
                    <w:b/>
                    <w:bCs/>
                    <w:sz w:val="22"/>
                    <w:szCs w:val="22"/>
                    <w:rPrChange w:id="961" w:author="user" w:date="2022-04-12T17:19:00Z">
                      <w:rPr>
                        <w:rFonts w:hint="eastAsia"/>
                        <w:sz w:val="22"/>
                        <w:szCs w:val="22"/>
                      </w:rPr>
                    </w:rPrChange>
                  </w:rPr>
                  <w:delText>岡崎市竜美丘会館「</w:delText>
                </w:r>
                <w:r w:rsidRPr="00AC5182" w:rsidDel="00CC22D2">
                  <w:rPr>
                    <w:b/>
                    <w:bCs/>
                    <w:sz w:val="22"/>
                    <w:szCs w:val="22"/>
                    <w:rPrChange w:id="962" w:author="user" w:date="2022-04-12T17:19:00Z">
                      <w:rPr>
                        <w:sz w:val="22"/>
                        <w:szCs w:val="22"/>
                      </w:rPr>
                    </w:rPrChange>
                  </w:rPr>
                  <w:delText>501」</w:delText>
                </w:r>
              </w:del>
            </w:moveTo>
          </w:p>
        </w:tc>
        <w:tc>
          <w:tcPr>
            <w:tcW w:w="2698" w:type="pct"/>
            <w:shd w:val="clear" w:color="auto" w:fill="FFFFFF"/>
            <w:tcPrChange w:id="963" w:author="user" w:date="2021-11-02T14:27:00Z">
              <w:tcPr>
                <w:tcW w:w="2634" w:type="pct"/>
                <w:tcBorders>
                  <w:top w:val="single" w:sz="4" w:space="0" w:color="948A54"/>
                  <w:left w:val="single" w:sz="4" w:space="0" w:color="948A54"/>
                  <w:bottom w:val="single" w:sz="4" w:space="0" w:color="948A54"/>
                </w:tcBorders>
                <w:shd w:val="clear" w:color="auto" w:fill="FFFFFF"/>
              </w:tcPr>
            </w:tcPrChange>
          </w:tcPr>
          <w:p w14:paraId="4751755A" w14:textId="7CEC1AB3" w:rsidR="002700FF" w:rsidRPr="00AC5182" w:rsidDel="00CC22D2" w:rsidRDefault="002700FF">
            <w:pPr>
              <w:pStyle w:val="2"/>
              <w:rPr>
                <w:del w:id="964" w:author="user" w:date="2021-11-02T14:03:00Z"/>
                <w:moveTo w:id="965" w:author="user" w:date="2021-10-05T13:46:00Z"/>
                <w:b/>
                <w:bCs/>
                <w:sz w:val="22"/>
                <w:szCs w:val="22"/>
                <w:rPrChange w:id="966" w:author="user" w:date="2022-04-12T17:19:00Z">
                  <w:rPr>
                    <w:del w:id="967" w:author="user" w:date="2021-11-02T14:03:00Z"/>
                    <w:moveTo w:id="968" w:author="user" w:date="2021-10-05T13:46:00Z"/>
                    <w:sz w:val="22"/>
                    <w:szCs w:val="22"/>
                  </w:rPr>
                </w:rPrChange>
              </w:rPr>
              <w:pPrChange w:id="969" w:author="user" w:date="2022-10-04T16:30:00Z">
                <w:pPr>
                  <w:framePr w:hSpace="142" w:wrap="around" w:vAnchor="text" w:hAnchor="margin" w:y="76"/>
                  <w:adjustRightInd w:val="0"/>
                  <w:snapToGrid w:val="0"/>
                  <w:spacing w:line="260" w:lineRule="atLeast"/>
                  <w:ind w:leftChars="51" w:left="107"/>
                </w:pPr>
              </w:pPrChange>
            </w:pPr>
            <w:moveTo w:id="970" w:author="user" w:date="2021-10-05T13:46:00Z">
              <w:del w:id="971" w:author="user" w:date="2021-11-02T14:03:00Z">
                <w:r w:rsidRPr="00AC5182" w:rsidDel="00CC22D2">
                  <w:rPr>
                    <w:b/>
                    <w:bCs/>
                    <w:sz w:val="22"/>
                    <w:szCs w:val="22"/>
                    <w:rPrChange w:id="972" w:author="user" w:date="2022-04-12T17:19:00Z">
                      <w:rPr>
                        <w:sz w:val="22"/>
                        <w:szCs w:val="22"/>
                      </w:rPr>
                    </w:rPrChange>
                  </w:rPr>
                  <w:delText>「</w:delText>
                </w:r>
              </w:del>
              <w:del w:id="973" w:author="user" w:date="2021-10-05T14:28:00Z">
                <w:r w:rsidRPr="00AC5182" w:rsidDel="008D6BD2">
                  <w:rPr>
                    <w:rFonts w:hint="eastAsia"/>
                    <w:b/>
                    <w:bCs/>
                    <w:sz w:val="22"/>
                    <w:szCs w:val="22"/>
                    <w:rPrChange w:id="974" w:author="user" w:date="2022-04-12T17:19:00Z">
                      <w:rPr>
                        <w:rFonts w:hint="eastAsia"/>
                        <w:sz w:val="22"/>
                        <w:szCs w:val="22"/>
                      </w:rPr>
                    </w:rPrChange>
                  </w:rPr>
                  <w:delText>ガバナー補佐訪問</w:delText>
                </w:r>
              </w:del>
              <w:del w:id="975" w:author="user" w:date="2021-11-02T14:03:00Z">
                <w:r w:rsidRPr="00AC5182" w:rsidDel="00CC22D2">
                  <w:rPr>
                    <w:b/>
                    <w:bCs/>
                    <w:sz w:val="22"/>
                    <w:szCs w:val="22"/>
                    <w:rPrChange w:id="976" w:author="user" w:date="2022-04-12T17:19:00Z">
                      <w:rPr>
                        <w:sz w:val="22"/>
                        <w:szCs w:val="22"/>
                      </w:rPr>
                    </w:rPrChange>
                  </w:rPr>
                  <w:delText>」</w:delText>
                </w:r>
              </w:del>
              <w:del w:id="977" w:author="user" w:date="2021-10-05T14:28:00Z">
                <w:r w:rsidRPr="00AC5182" w:rsidDel="008D6BD2">
                  <w:rPr>
                    <w:rFonts w:hint="eastAsia"/>
                    <w:b/>
                    <w:bCs/>
                    <w:sz w:val="22"/>
                    <w:szCs w:val="22"/>
                    <w:rPrChange w:id="978" w:author="user" w:date="2022-04-12T17:19:00Z">
                      <w:rPr>
                        <w:rFonts w:hint="eastAsia"/>
                        <w:sz w:val="22"/>
                        <w:szCs w:val="22"/>
                      </w:rPr>
                    </w:rPrChange>
                  </w:rPr>
                  <w:delText>ガバナー補佐</w:delText>
                </w:r>
                <w:r w:rsidRPr="00AC5182" w:rsidDel="008D6BD2">
                  <w:rPr>
                    <w:b/>
                    <w:bCs/>
                    <w:sz w:val="22"/>
                    <w:szCs w:val="22"/>
                    <w:rPrChange w:id="979" w:author="user" w:date="2022-04-12T17:19:00Z">
                      <w:rPr>
                        <w:sz w:val="22"/>
                        <w:szCs w:val="22"/>
                      </w:rPr>
                    </w:rPrChange>
                  </w:rPr>
                  <w:delText xml:space="preserve"> </w:delText>
                </w:r>
                <w:r w:rsidRPr="00AC5182" w:rsidDel="008D6BD2">
                  <w:rPr>
                    <w:rFonts w:hint="eastAsia"/>
                    <w:b/>
                    <w:bCs/>
                    <w:sz w:val="22"/>
                    <w:szCs w:val="22"/>
                    <w:rPrChange w:id="980" w:author="user" w:date="2022-04-12T17:19:00Z">
                      <w:rPr>
                        <w:rFonts w:hint="eastAsia"/>
                        <w:sz w:val="22"/>
                        <w:szCs w:val="22"/>
                      </w:rPr>
                    </w:rPrChange>
                  </w:rPr>
                  <w:delText>服部英男君</w:delText>
                </w:r>
              </w:del>
            </w:moveTo>
          </w:p>
        </w:tc>
      </w:tr>
    </w:tbl>
    <w:moveToRangeEnd w:id="834"/>
    <w:p w14:paraId="7A782900" w14:textId="60BF4748" w:rsidR="00DC1C4E" w:rsidRPr="00AC5182" w:rsidDel="002700FF" w:rsidRDefault="00DC1C4E">
      <w:pPr>
        <w:pStyle w:val="2"/>
        <w:rPr>
          <w:del w:id="981" w:author="user" w:date="2021-10-05T13:44:00Z"/>
          <w:b/>
          <w:bCs/>
          <w:rPrChange w:id="982" w:author="user" w:date="2022-04-12T17:19:00Z">
            <w:rPr>
              <w:del w:id="983" w:author="user" w:date="2021-10-05T13:44:00Z"/>
            </w:rPr>
          </w:rPrChange>
        </w:rPr>
        <w:pPrChange w:id="984" w:author="user" w:date="2022-10-04T16:30:00Z">
          <w:pPr>
            <w:spacing w:line="0" w:lineRule="atLeast"/>
          </w:pPr>
        </w:pPrChange>
      </w:pPr>
      <w:del w:id="985" w:author="user" w:date="2021-10-05T13:44:00Z">
        <w:r w:rsidRPr="007D4F80" w:rsidDel="002700FF">
          <w:rPr>
            <w:rFonts w:hint="eastAsia"/>
            <w:b/>
            <w:bCs/>
            <w:color w:val="002060"/>
            <w:sz w:val="22"/>
            <w:highlight w:val="cyan"/>
            <w14:textOutline w14:w="9525" w14:cap="rnd" w14:cmpd="sng" w14:algn="ctr">
              <w14:noFill/>
              <w14:prstDash w14:val="solid"/>
              <w14:bevel/>
            </w14:textOutline>
          </w:rPr>
          <w:delText>ご来訪者</w:delText>
        </w:r>
        <w:r w:rsidRPr="007D4F80" w:rsidDel="002700FF">
          <w:rPr>
            <w:b/>
            <w:bCs/>
            <w:color w:val="002060"/>
            <w:sz w:val="22"/>
            <w:highlight w:val="cyan"/>
            <w14:textOutline w14:w="9525" w14:cap="rnd" w14:cmpd="sng" w14:algn="ctr">
              <w14:noFill/>
              <w14:prstDash w14:val="solid"/>
              <w14:bevel/>
            </w14:textOutline>
          </w:rPr>
          <w:delText xml:space="preserve"> </w:delText>
        </w:r>
        <w:r w:rsidRPr="007D4F80" w:rsidDel="002700FF">
          <w:rPr>
            <w:rFonts w:cs="Calibri"/>
            <w:b/>
            <w:bCs/>
            <w:color w:val="0D5672" w:themeColor="accent1" w:themeShade="80"/>
            <w:sz w:val="22"/>
            <w14:textOutline w14:w="9525" w14:cap="rnd" w14:cmpd="sng" w14:algn="ctr">
              <w14:noFill/>
              <w14:prstDash w14:val="solid"/>
              <w14:bevel/>
            </w14:textOutline>
          </w:rPr>
          <w:delText xml:space="preserve"> </w:delText>
        </w:r>
        <w:r w:rsidRPr="00AC5182" w:rsidDel="002700FF">
          <w:rPr>
            <w:rFonts w:hint="eastAsia"/>
            <w:b/>
            <w:bCs/>
            <w:rPrChange w:id="986" w:author="user" w:date="2022-04-12T17:19:00Z">
              <w:rPr>
                <w:rFonts w:hint="eastAsia"/>
              </w:rPr>
            </w:rPrChange>
          </w:rPr>
          <w:delText>米山奨学生　ダルハジャフ･シルネン様</w:delText>
        </w:r>
      </w:del>
    </w:p>
    <w:p w14:paraId="45923362" w14:textId="4D0CB00B" w:rsidR="00211235" w:rsidRPr="007D4F80" w:rsidDel="002700FF" w:rsidRDefault="00211235">
      <w:pPr>
        <w:pStyle w:val="2"/>
        <w:rPr>
          <w:del w:id="987" w:author="user" w:date="2021-10-05T13:44:00Z"/>
          <w:rFonts w:cs="Calibri"/>
          <w:b/>
          <w:bCs/>
          <w:color w:val="0D5672" w:themeColor="accent1" w:themeShade="80"/>
          <w:sz w:val="22"/>
          <w14:textOutline w14:w="9525" w14:cap="rnd" w14:cmpd="sng" w14:algn="ctr">
            <w14:noFill/>
            <w14:prstDash w14:val="solid"/>
            <w14:bevel/>
          </w14:textOutline>
        </w:rPr>
        <w:pPrChange w:id="988" w:author="user" w:date="2022-10-04T16:30:00Z">
          <w:pPr>
            <w:spacing w:line="0" w:lineRule="atLeast"/>
          </w:pPr>
        </w:pPrChange>
      </w:pPr>
      <w:del w:id="989" w:author="user" w:date="2021-10-05T13:44:00Z">
        <w:r w:rsidRPr="007D4F80" w:rsidDel="002700FF">
          <w:rPr>
            <w:rFonts w:hint="eastAsia"/>
            <w:b/>
            <w:bCs/>
            <w:color w:val="002060"/>
            <w:sz w:val="22"/>
            <w:highlight w:val="cyan"/>
            <w14:textOutline w14:w="9525" w14:cap="rnd" w14:cmpd="sng" w14:algn="ctr">
              <w14:noFill/>
              <w14:prstDash w14:val="solid"/>
              <w14:bevel/>
            </w14:textOutline>
          </w:rPr>
          <w:delText>幹事報告</w:delText>
        </w:r>
        <w:r w:rsidR="00691822" w:rsidRPr="007D4F80" w:rsidDel="002700FF">
          <w:rPr>
            <w:b/>
            <w:bCs/>
            <w:color w:val="002060"/>
            <w:sz w:val="22"/>
            <w:highlight w:val="cyan"/>
            <w14:textOutline w14:w="9525" w14:cap="rnd" w14:cmpd="sng" w14:algn="ctr">
              <w14:noFill/>
              <w14:prstDash w14:val="solid"/>
              <w14:bevel/>
            </w14:textOutline>
          </w:rPr>
          <w:delText xml:space="preserve"> </w:delText>
        </w:r>
        <w:r w:rsidR="00F22D14" w:rsidRPr="007D4F80" w:rsidDel="002700FF">
          <w:rPr>
            <w:rFonts w:cs="Calibri" w:hint="eastAsia"/>
            <w:b/>
            <w:bCs/>
            <w:color w:val="002060"/>
            <w:sz w:val="22"/>
            <w:highlight w:val="cyan"/>
            <w14:textOutline w14:w="9525" w14:cap="rnd" w14:cmpd="sng" w14:algn="ctr">
              <w14:noFill/>
              <w14:prstDash w14:val="solid"/>
              <w14:bevel/>
            </w14:textOutline>
          </w:rPr>
          <w:delText>三城偉央</w:delText>
        </w:r>
        <w:r w:rsidR="00034511" w:rsidRPr="007D4F80" w:rsidDel="002700FF">
          <w:rPr>
            <w:rFonts w:cs="Calibri" w:hint="eastAsia"/>
            <w:b/>
            <w:bCs/>
            <w:color w:val="002060"/>
            <w:sz w:val="22"/>
            <w:highlight w:val="cyan"/>
            <w14:textOutline w14:w="9525" w14:cap="rnd" w14:cmpd="sng" w14:algn="ctr">
              <w14:noFill/>
              <w14:prstDash w14:val="solid"/>
              <w14:bevel/>
            </w14:textOutline>
          </w:rPr>
          <w:delText>君</w:delText>
        </w:r>
        <w:r w:rsidR="00034511" w:rsidRPr="007D4F80" w:rsidDel="002700FF">
          <w:rPr>
            <w:rFonts w:cs="Calibri"/>
            <w:b/>
            <w:bCs/>
            <w:color w:val="002060"/>
            <w:sz w:val="22"/>
            <w:highlight w:val="cyan"/>
            <w14:textOutline w14:w="9525" w14:cap="rnd" w14:cmpd="sng" w14:algn="ctr">
              <w14:noFill/>
              <w14:prstDash w14:val="solid"/>
              <w14:bevel/>
            </w14:textOutline>
          </w:rPr>
          <w:delText xml:space="preserve"> </w:delText>
        </w:r>
        <w:r w:rsidR="00034511" w:rsidRPr="007D4F80" w:rsidDel="002700FF">
          <w:rPr>
            <w:rFonts w:cs="Calibri"/>
            <w:b/>
            <w:bCs/>
            <w:color w:val="002060"/>
            <w:sz w:val="22"/>
            <w14:textOutline w14:w="9525" w14:cap="rnd" w14:cmpd="sng" w14:algn="ctr">
              <w14:noFill/>
              <w14:prstDash w14:val="solid"/>
              <w14:bevel/>
            </w14:textOutline>
          </w:rPr>
          <w:delText xml:space="preserve"> </w:delText>
        </w:r>
        <w:r w:rsidRPr="007D4F80" w:rsidDel="002700FF">
          <w:rPr>
            <w:rFonts w:cs="Calibri"/>
            <w:b/>
            <w:bCs/>
            <w:color w:val="0D5672" w:themeColor="accent1" w:themeShade="80"/>
            <w:sz w:val="22"/>
            <w14:textOutline w14:w="9525" w14:cap="rnd" w14:cmpd="sng" w14:algn="ctr">
              <w14:noFill/>
              <w14:prstDash w14:val="solid"/>
              <w14:bevel/>
            </w14:textOutline>
          </w:rPr>
          <w:delText xml:space="preserve"> </w:delText>
        </w:r>
      </w:del>
    </w:p>
    <w:bookmarkEnd w:id="833"/>
    <w:p w14:paraId="7F850507" w14:textId="73339CB4" w:rsidR="00DC1C4E" w:rsidRPr="00AC5182" w:rsidDel="002700FF" w:rsidRDefault="00DC1C4E">
      <w:pPr>
        <w:pStyle w:val="2"/>
        <w:rPr>
          <w:del w:id="990" w:author="user" w:date="2021-10-05T13:44:00Z"/>
          <w:b/>
          <w:bCs/>
          <w:rPrChange w:id="991" w:author="user" w:date="2022-04-12T17:19:00Z">
            <w:rPr>
              <w:del w:id="992" w:author="user" w:date="2021-10-05T13:44:00Z"/>
            </w:rPr>
          </w:rPrChange>
        </w:rPr>
        <w:pPrChange w:id="993" w:author="user" w:date="2022-10-04T16:30:00Z">
          <w:pPr>
            <w:pStyle w:val="a5"/>
            <w:numPr>
              <w:numId w:val="15"/>
            </w:numPr>
            <w:spacing w:line="0" w:lineRule="atLeast"/>
            <w:ind w:leftChars="0" w:left="284" w:hanging="420"/>
          </w:pPr>
        </w:pPrChange>
      </w:pPr>
      <w:del w:id="994" w:author="user" w:date="2021-10-05T13:44:00Z">
        <w:r w:rsidRPr="00AC5182" w:rsidDel="002700FF">
          <w:rPr>
            <w:rFonts w:hint="eastAsia"/>
            <w:b/>
            <w:bCs/>
            <w:rPrChange w:id="995" w:author="user" w:date="2022-04-12T17:19:00Z">
              <w:rPr>
                <w:rFonts w:hint="eastAsia"/>
              </w:rPr>
            </w:rPrChange>
          </w:rPr>
          <w:delText>８月のロータリーレートは１ドル</w:delText>
        </w:r>
        <w:r w:rsidRPr="00AC5182" w:rsidDel="002700FF">
          <w:rPr>
            <w:b/>
            <w:bCs/>
            <w:rPrChange w:id="996" w:author="user" w:date="2022-04-12T17:19:00Z">
              <w:rPr/>
            </w:rPrChange>
          </w:rPr>
          <w:delText>110円です。</w:delText>
        </w:r>
      </w:del>
    </w:p>
    <w:p w14:paraId="2D1ECC4A" w14:textId="0292AFF4" w:rsidR="00DC1C4E" w:rsidRPr="00AC5182" w:rsidDel="002700FF" w:rsidRDefault="00DC1C4E">
      <w:pPr>
        <w:pStyle w:val="2"/>
        <w:rPr>
          <w:del w:id="997" w:author="user" w:date="2021-10-05T13:44:00Z"/>
          <w:b/>
          <w:bCs/>
          <w:rPrChange w:id="998" w:author="user" w:date="2022-04-12T17:19:00Z">
            <w:rPr>
              <w:del w:id="999" w:author="user" w:date="2021-10-05T13:44:00Z"/>
            </w:rPr>
          </w:rPrChange>
        </w:rPr>
        <w:pPrChange w:id="1000" w:author="user" w:date="2022-10-04T16:30:00Z">
          <w:pPr>
            <w:pStyle w:val="a5"/>
            <w:numPr>
              <w:numId w:val="15"/>
            </w:numPr>
            <w:spacing w:line="0" w:lineRule="atLeast"/>
            <w:ind w:leftChars="0" w:left="284" w:hanging="420"/>
          </w:pPr>
        </w:pPrChange>
      </w:pPr>
      <w:del w:id="1001" w:author="user" w:date="2021-10-05T13:44:00Z">
        <w:r w:rsidRPr="00AC5182" w:rsidDel="002700FF">
          <w:rPr>
            <w:rFonts w:hint="eastAsia"/>
            <w:b/>
            <w:bCs/>
            <w:rPrChange w:id="1002" w:author="user" w:date="2022-04-12T17:19:00Z">
              <w:rPr>
                <w:rFonts w:hint="eastAsia"/>
              </w:rPr>
            </w:rPrChange>
          </w:rPr>
          <w:delText>ロータリー</w:delText>
        </w:r>
        <w:r w:rsidRPr="00AC5182" w:rsidDel="002700FF">
          <w:rPr>
            <w:b/>
            <w:bCs/>
            <w:rPrChange w:id="1003" w:author="user" w:date="2022-04-12T17:19:00Z">
              <w:rPr/>
            </w:rPrChange>
          </w:rPr>
          <w:delText>100年史が届きました。ご希望の方は幹事又は事務局までお申し出ください。</w:delText>
        </w:r>
      </w:del>
    </w:p>
    <w:p w14:paraId="118FF858" w14:textId="66DE8E77" w:rsidR="00DC1C4E" w:rsidRPr="00AC5182" w:rsidDel="002700FF" w:rsidRDefault="00DC1C4E">
      <w:pPr>
        <w:pStyle w:val="2"/>
        <w:rPr>
          <w:del w:id="1004" w:author="user" w:date="2021-10-05T13:44:00Z"/>
          <w:b/>
          <w:bCs/>
          <w:rPrChange w:id="1005" w:author="user" w:date="2022-04-12T17:19:00Z">
            <w:rPr>
              <w:del w:id="1006" w:author="user" w:date="2021-10-05T13:44:00Z"/>
            </w:rPr>
          </w:rPrChange>
        </w:rPr>
        <w:pPrChange w:id="1007" w:author="user" w:date="2022-10-04T16:30:00Z">
          <w:pPr>
            <w:pStyle w:val="a5"/>
            <w:numPr>
              <w:numId w:val="15"/>
            </w:numPr>
            <w:spacing w:line="0" w:lineRule="atLeast"/>
            <w:ind w:leftChars="0" w:left="284" w:hanging="420"/>
          </w:pPr>
        </w:pPrChange>
      </w:pPr>
      <w:del w:id="1008" w:author="user" w:date="2021-10-05T13:44:00Z">
        <w:r w:rsidRPr="00AC5182" w:rsidDel="002700FF">
          <w:rPr>
            <w:rFonts w:hint="eastAsia"/>
            <w:b/>
            <w:bCs/>
            <w:rPrChange w:id="1009" w:author="user" w:date="2022-04-12T17:19:00Z">
              <w:rPr>
                <w:rFonts w:hint="eastAsia"/>
              </w:rPr>
            </w:rPrChange>
          </w:rPr>
          <w:delText>本日</w:delText>
        </w:r>
        <w:r w:rsidRPr="00AC5182" w:rsidDel="002700FF">
          <w:rPr>
            <w:b/>
            <w:bCs/>
            <w:rPrChange w:id="1010" w:author="user" w:date="2022-04-12T17:19:00Z">
              <w:rPr/>
            </w:rPrChange>
          </w:rPr>
          <w:delText>15時より岡崎５RC会長幹事会がローレライにて開催され、酒井会長と幹事三城が参加します。</w:delText>
        </w:r>
      </w:del>
    </w:p>
    <w:p w14:paraId="5B370A0E" w14:textId="24083859" w:rsidR="00DC1C4E" w:rsidRPr="00AC5182" w:rsidDel="002700FF" w:rsidRDefault="00DC1C4E">
      <w:pPr>
        <w:pStyle w:val="2"/>
        <w:rPr>
          <w:del w:id="1011" w:author="user" w:date="2021-10-05T13:44:00Z"/>
          <w:b/>
          <w:bCs/>
          <w:rPrChange w:id="1012" w:author="user" w:date="2022-04-12T17:19:00Z">
            <w:rPr>
              <w:del w:id="1013" w:author="user" w:date="2021-10-05T13:44:00Z"/>
            </w:rPr>
          </w:rPrChange>
        </w:rPr>
        <w:pPrChange w:id="1014" w:author="user" w:date="2022-10-04T16:30:00Z">
          <w:pPr>
            <w:pStyle w:val="a5"/>
            <w:numPr>
              <w:numId w:val="15"/>
            </w:numPr>
            <w:spacing w:line="0" w:lineRule="atLeast"/>
            <w:ind w:leftChars="0" w:left="284" w:hanging="420"/>
          </w:pPr>
        </w:pPrChange>
      </w:pPr>
      <w:del w:id="1015" w:author="user" w:date="2021-10-05T13:44:00Z">
        <w:r w:rsidRPr="00AC5182" w:rsidDel="002700FF">
          <w:rPr>
            <w:b/>
            <w:bCs/>
            <w:rPrChange w:id="1016" w:author="user" w:date="2022-04-12T17:19:00Z">
              <w:rPr/>
            </w:rPrChange>
          </w:rPr>
          <w:delText>8/6(金)13時</w:delText>
        </w:r>
        <w:r w:rsidR="00BA083C" w:rsidRPr="00AC5182" w:rsidDel="002700FF">
          <w:rPr>
            <w:rFonts w:hint="eastAsia"/>
            <w:b/>
            <w:bCs/>
            <w:rPrChange w:id="1017" w:author="user" w:date="2022-04-12T17:19:00Z">
              <w:rPr>
                <w:rFonts w:hint="eastAsia"/>
              </w:rPr>
            </w:rPrChange>
          </w:rPr>
          <w:delText>～</w:delText>
        </w:r>
        <w:r w:rsidRPr="00AC5182" w:rsidDel="002700FF">
          <w:rPr>
            <w:rFonts w:hint="eastAsia"/>
            <w:b/>
            <w:bCs/>
            <w:rPrChange w:id="1018" w:author="user" w:date="2022-04-12T17:19:00Z">
              <w:rPr>
                <w:rFonts w:hint="eastAsia"/>
              </w:rPr>
            </w:rPrChange>
          </w:rPr>
          <w:delText>名古屋東急ホテルにてロータリー財団セミナーが開催され、岩崎ロータリー財団委員長が参加されます。</w:delText>
        </w:r>
      </w:del>
    </w:p>
    <w:p w14:paraId="69899CDD" w14:textId="0DEBC642" w:rsidR="00DC1C4E" w:rsidRPr="00AC5182" w:rsidDel="002700FF" w:rsidRDefault="00DC1C4E">
      <w:pPr>
        <w:pStyle w:val="2"/>
        <w:rPr>
          <w:del w:id="1019" w:author="user" w:date="2021-10-05T13:44:00Z"/>
          <w:b/>
          <w:bCs/>
          <w:rPrChange w:id="1020" w:author="user" w:date="2022-04-12T17:19:00Z">
            <w:rPr>
              <w:del w:id="1021" w:author="user" w:date="2021-10-05T13:44:00Z"/>
            </w:rPr>
          </w:rPrChange>
        </w:rPr>
        <w:pPrChange w:id="1022" w:author="user" w:date="2022-10-04T16:30:00Z">
          <w:pPr>
            <w:pStyle w:val="a5"/>
            <w:numPr>
              <w:numId w:val="15"/>
            </w:numPr>
            <w:spacing w:line="0" w:lineRule="atLeast"/>
            <w:ind w:leftChars="0" w:left="284" w:hanging="420"/>
          </w:pPr>
        </w:pPrChange>
      </w:pPr>
      <w:del w:id="1023" w:author="user" w:date="2021-10-05T13:44:00Z">
        <w:r w:rsidRPr="00AC5182" w:rsidDel="002700FF">
          <w:rPr>
            <w:b/>
            <w:bCs/>
            <w:rPrChange w:id="1024" w:author="user" w:date="2022-04-12T17:19:00Z">
              <w:rPr/>
            </w:rPrChange>
          </w:rPr>
          <w:delText>8/18(水)</w:delText>
        </w:r>
        <w:r w:rsidR="00BA083C" w:rsidRPr="00AC5182" w:rsidDel="002700FF">
          <w:rPr>
            <w:b/>
            <w:bCs/>
            <w:rPrChange w:id="1025" w:author="user" w:date="2022-04-12T17:19:00Z">
              <w:rPr/>
            </w:rPrChange>
          </w:rPr>
          <w:delText>13時半～</w:delText>
        </w:r>
        <w:r w:rsidRPr="00AC5182" w:rsidDel="002700FF">
          <w:rPr>
            <w:rFonts w:hint="eastAsia"/>
            <w:b/>
            <w:bCs/>
            <w:rPrChange w:id="1026" w:author="user" w:date="2022-04-12T17:19:00Z">
              <w:rPr>
                <w:rFonts w:hint="eastAsia"/>
              </w:rPr>
            </w:rPrChange>
          </w:rPr>
          <w:delText>ガバナー公式訪問事前打合せ会議が行われ、幹事三城と西脇親睦委員長が参加します。</w:delText>
        </w:r>
      </w:del>
    </w:p>
    <w:p w14:paraId="5F53CC0F" w14:textId="1E809972" w:rsidR="00DC1C4E" w:rsidRPr="00AC5182" w:rsidDel="002700FF" w:rsidRDefault="00DC1C4E">
      <w:pPr>
        <w:pStyle w:val="2"/>
        <w:rPr>
          <w:del w:id="1027" w:author="user" w:date="2021-10-05T13:44:00Z"/>
          <w:b/>
          <w:bCs/>
          <w:rPrChange w:id="1028" w:author="user" w:date="2022-04-12T17:19:00Z">
            <w:rPr>
              <w:del w:id="1029" w:author="user" w:date="2021-10-05T13:44:00Z"/>
            </w:rPr>
          </w:rPrChange>
        </w:rPr>
        <w:pPrChange w:id="1030" w:author="user" w:date="2022-10-04T16:30:00Z">
          <w:pPr>
            <w:pStyle w:val="a5"/>
            <w:numPr>
              <w:numId w:val="15"/>
            </w:numPr>
            <w:spacing w:line="0" w:lineRule="atLeast"/>
            <w:ind w:leftChars="0" w:left="284" w:hanging="420"/>
          </w:pPr>
        </w:pPrChange>
      </w:pPr>
      <w:del w:id="1031" w:author="user" w:date="2021-10-05T13:44:00Z">
        <w:r w:rsidRPr="00AC5182" w:rsidDel="002700FF">
          <w:rPr>
            <w:b/>
            <w:bCs/>
            <w:rPrChange w:id="1032" w:author="user" w:date="2022-04-12T17:19:00Z">
              <w:rPr/>
            </w:rPrChange>
          </w:rPr>
          <w:delText>8/19(木)例会後にローレライにて長期計画委員会を開催します。対象者の方は出席をお願いします。</w:delText>
        </w:r>
      </w:del>
    </w:p>
    <w:p w14:paraId="2CC84C5E" w14:textId="194CDB8E" w:rsidR="00DC1C4E" w:rsidRPr="00AC5182" w:rsidDel="002700FF" w:rsidRDefault="00DC1C4E">
      <w:pPr>
        <w:pStyle w:val="2"/>
        <w:rPr>
          <w:del w:id="1033" w:author="user" w:date="2021-10-05T13:44:00Z"/>
          <w:b/>
          <w:bCs/>
          <w:rPrChange w:id="1034" w:author="user" w:date="2022-04-12T17:19:00Z">
            <w:rPr>
              <w:del w:id="1035" w:author="user" w:date="2021-10-05T13:44:00Z"/>
            </w:rPr>
          </w:rPrChange>
        </w:rPr>
        <w:pPrChange w:id="1036" w:author="user" w:date="2022-10-04T16:30:00Z">
          <w:pPr>
            <w:pStyle w:val="a5"/>
            <w:numPr>
              <w:numId w:val="15"/>
            </w:numPr>
            <w:spacing w:line="0" w:lineRule="atLeast"/>
            <w:ind w:leftChars="0" w:left="284" w:hanging="420"/>
          </w:pPr>
        </w:pPrChange>
      </w:pPr>
      <w:del w:id="1037" w:author="user" w:date="2021-10-05T13:44:00Z">
        <w:r w:rsidRPr="00AC5182" w:rsidDel="002700FF">
          <w:rPr>
            <w:b/>
            <w:bCs/>
            <w:rPrChange w:id="1038" w:author="user" w:date="2022-04-12T17:19:00Z">
              <w:rPr/>
            </w:rPrChange>
          </w:rPr>
          <w:delText>10/9-10開催予定のWFFは延期</w:delText>
        </w:r>
        <w:r w:rsidR="00BA083C" w:rsidRPr="00AC5182" w:rsidDel="002700FF">
          <w:rPr>
            <w:rFonts w:hint="eastAsia"/>
            <w:b/>
            <w:bCs/>
            <w:rPrChange w:id="1039" w:author="user" w:date="2022-04-12T17:19:00Z">
              <w:rPr>
                <w:rFonts w:hint="eastAsia"/>
              </w:rPr>
            </w:rPrChange>
          </w:rPr>
          <w:delText>が決定され</w:delText>
        </w:r>
        <w:r w:rsidRPr="00AC5182" w:rsidDel="002700FF">
          <w:rPr>
            <w:rFonts w:hint="eastAsia"/>
            <w:b/>
            <w:bCs/>
            <w:rPrChange w:id="1040" w:author="user" w:date="2022-04-12T17:19:00Z">
              <w:rPr>
                <w:rFonts w:hint="eastAsia"/>
              </w:rPr>
            </w:rPrChange>
          </w:rPr>
          <w:delText>ました。</w:delText>
        </w:r>
      </w:del>
    </w:p>
    <w:p w14:paraId="1B2681BA" w14:textId="6CFF4D19" w:rsidR="00DC1C4E" w:rsidRPr="00AC5182" w:rsidDel="002700FF" w:rsidRDefault="00DC1C4E">
      <w:pPr>
        <w:pStyle w:val="2"/>
        <w:rPr>
          <w:del w:id="1041" w:author="user" w:date="2021-10-05T13:44:00Z"/>
          <w:b/>
          <w:bCs/>
          <w:rPrChange w:id="1042" w:author="user" w:date="2022-04-12T17:19:00Z">
            <w:rPr>
              <w:del w:id="1043" w:author="user" w:date="2021-10-05T13:44:00Z"/>
            </w:rPr>
          </w:rPrChange>
        </w:rPr>
        <w:pPrChange w:id="1044" w:author="user" w:date="2022-10-04T16:30:00Z">
          <w:pPr>
            <w:pStyle w:val="a5"/>
            <w:numPr>
              <w:numId w:val="15"/>
            </w:numPr>
            <w:spacing w:line="0" w:lineRule="atLeast"/>
            <w:ind w:leftChars="0" w:left="284" w:hanging="420"/>
          </w:pPr>
        </w:pPrChange>
      </w:pPr>
      <w:del w:id="1045" w:author="user" w:date="2021-10-05T13:44:00Z">
        <w:r w:rsidRPr="00AC5182" w:rsidDel="002700FF">
          <w:rPr>
            <w:rFonts w:hint="eastAsia"/>
            <w:b/>
            <w:bCs/>
            <w:rPrChange w:id="1046" w:author="user" w:date="2022-04-12T17:19:00Z">
              <w:rPr>
                <w:rFonts w:hint="eastAsia"/>
              </w:rPr>
            </w:rPrChange>
          </w:rPr>
          <w:delText>ガバナー事務所･ガバナーエレクト事務所ともに</w:delText>
        </w:r>
        <w:r w:rsidRPr="00AC5182" w:rsidDel="002700FF">
          <w:rPr>
            <w:b/>
            <w:bCs/>
            <w:rPrChange w:id="1047" w:author="user" w:date="2022-04-12T17:19:00Z">
              <w:rPr/>
            </w:rPrChange>
          </w:rPr>
          <w:delText>8/7(土)～8/15(日)まで夏季休暇</w:delText>
        </w:r>
        <w:r w:rsidR="00BA083C" w:rsidRPr="00AC5182" w:rsidDel="002700FF">
          <w:rPr>
            <w:rFonts w:hint="eastAsia"/>
            <w:b/>
            <w:bCs/>
            <w:rPrChange w:id="1048" w:author="user" w:date="2022-04-12T17:19:00Z">
              <w:rPr>
                <w:rFonts w:hint="eastAsia"/>
              </w:rPr>
            </w:rPrChange>
          </w:rPr>
          <w:delText>で</w:delText>
        </w:r>
        <w:r w:rsidRPr="00AC5182" w:rsidDel="002700FF">
          <w:rPr>
            <w:rFonts w:hint="eastAsia"/>
            <w:b/>
            <w:bCs/>
            <w:rPrChange w:id="1049" w:author="user" w:date="2022-04-12T17:19:00Z">
              <w:rPr>
                <w:rFonts w:hint="eastAsia"/>
              </w:rPr>
            </w:rPrChange>
          </w:rPr>
          <w:delText>す。</w:delText>
        </w:r>
      </w:del>
    </w:p>
    <w:p w14:paraId="6E6BBF6B" w14:textId="30CA2435" w:rsidR="00BA083C" w:rsidRPr="00AC5182" w:rsidDel="002700FF" w:rsidRDefault="00BA083C">
      <w:pPr>
        <w:pStyle w:val="2"/>
        <w:rPr>
          <w:del w:id="1050" w:author="user" w:date="2021-10-05T13:44:00Z"/>
          <w:b/>
          <w:bCs/>
          <w:rPrChange w:id="1051" w:author="user" w:date="2022-04-12T17:19:00Z">
            <w:rPr>
              <w:del w:id="1052" w:author="user" w:date="2021-10-05T13:44:00Z"/>
            </w:rPr>
          </w:rPrChange>
        </w:rPr>
        <w:pPrChange w:id="1053" w:author="user" w:date="2022-10-04T16:30:00Z">
          <w:pPr>
            <w:pStyle w:val="a5"/>
            <w:numPr>
              <w:numId w:val="15"/>
            </w:numPr>
            <w:spacing w:line="0" w:lineRule="atLeast"/>
            <w:ind w:leftChars="0" w:left="284" w:hanging="420"/>
          </w:pPr>
        </w:pPrChange>
      </w:pPr>
      <w:del w:id="1054" w:author="user" w:date="2021-10-05T13:44:00Z">
        <w:r w:rsidRPr="00AC5182" w:rsidDel="002700FF">
          <w:rPr>
            <w:rFonts w:hint="eastAsia"/>
            <w:b/>
            <w:bCs/>
            <w:rPrChange w:id="1055" w:author="user" w:date="2022-04-12T17:19:00Z">
              <w:rPr>
                <w:rFonts w:hint="eastAsia"/>
              </w:rPr>
            </w:rPrChange>
          </w:rPr>
          <w:delText>次週</w:delText>
        </w:r>
        <w:r w:rsidRPr="00AC5182" w:rsidDel="002700FF">
          <w:rPr>
            <w:b/>
            <w:bCs/>
            <w:rPrChange w:id="1056" w:author="user" w:date="2022-04-12T17:19:00Z">
              <w:rPr/>
            </w:rPrChange>
          </w:rPr>
          <w:delText>8/12の例会は定款第7条第1節により休会です。</w:delText>
        </w:r>
      </w:del>
    </w:p>
    <w:p w14:paraId="4B316124" w14:textId="6EE50F12" w:rsidR="00BF3955" w:rsidRPr="00AC5182" w:rsidDel="002700FF" w:rsidRDefault="00DC1C4E">
      <w:pPr>
        <w:pStyle w:val="2"/>
        <w:rPr>
          <w:del w:id="1057" w:author="user" w:date="2021-10-05T13:44:00Z"/>
          <w:b/>
          <w:bCs/>
          <w:rPrChange w:id="1058" w:author="user" w:date="2022-04-12T17:19:00Z">
            <w:rPr>
              <w:del w:id="1059" w:author="user" w:date="2021-10-05T13:44:00Z"/>
            </w:rPr>
          </w:rPrChange>
        </w:rPr>
        <w:pPrChange w:id="1060" w:author="user" w:date="2022-10-04T16:30:00Z">
          <w:pPr>
            <w:pStyle w:val="a5"/>
            <w:numPr>
              <w:numId w:val="15"/>
            </w:numPr>
            <w:spacing w:line="0" w:lineRule="atLeast"/>
            <w:ind w:leftChars="0" w:left="284" w:hanging="420"/>
          </w:pPr>
        </w:pPrChange>
      </w:pPr>
      <w:del w:id="1061" w:author="user" w:date="2021-10-05T13:44:00Z">
        <w:r w:rsidRPr="00AC5182" w:rsidDel="002700FF">
          <w:rPr>
            <w:rFonts w:hint="eastAsia"/>
            <w:b/>
            <w:bCs/>
            <w:rPrChange w:id="1062" w:author="user" w:date="2022-04-12T17:19:00Z">
              <w:rPr>
                <w:rFonts w:hint="eastAsia"/>
              </w:rPr>
            </w:rPrChange>
          </w:rPr>
          <w:delText>本日例会後、第７回理事会をローレライにて開催します。理事・役員の方は出席をお願いします。</w:delText>
        </w:r>
      </w:del>
    </w:p>
    <w:p w14:paraId="7496287E" w14:textId="6F51988A" w:rsidR="00211235" w:rsidRPr="00AC5182" w:rsidDel="002700FF" w:rsidRDefault="00211235">
      <w:pPr>
        <w:pStyle w:val="2"/>
        <w:rPr>
          <w:del w:id="1063" w:author="user" w:date="2021-10-05T13:44:00Z"/>
          <w:rFonts w:cs="Times New Roman"/>
          <w:b/>
          <w:bCs/>
          <w:rPrChange w:id="1064" w:author="user" w:date="2022-04-12T17:19:00Z">
            <w:rPr>
              <w:del w:id="1065" w:author="user" w:date="2021-10-05T13:44:00Z"/>
              <w:rFonts w:cs="Times New Roman"/>
            </w:rPr>
          </w:rPrChange>
        </w:rPr>
        <w:pPrChange w:id="1066" w:author="user" w:date="2022-10-04T16:30:00Z">
          <w:pPr>
            <w:adjustRightInd w:val="0"/>
            <w:snapToGrid w:val="0"/>
            <w:spacing w:line="0" w:lineRule="atLeast"/>
            <w:ind w:left="142" w:rightChars="-71" w:right="-149" w:hanging="142"/>
          </w:pPr>
        </w:pPrChange>
      </w:pPr>
      <w:del w:id="1067" w:author="user" w:date="2021-10-05T13:44:00Z">
        <w:r w:rsidRPr="007D4F80" w:rsidDel="002700FF">
          <w:rPr>
            <w:rFonts w:hint="eastAsia"/>
            <w:b/>
            <w:bCs/>
            <w:color w:val="002060"/>
            <w:sz w:val="24"/>
            <w:szCs w:val="24"/>
            <w:highlight w:val="cyan"/>
            <w:shd w:val="clear" w:color="auto" w:fill="F79646"/>
          </w:rPr>
          <w:delText>出席委員会</w:delText>
        </w:r>
        <w:r w:rsidRPr="00AC5182" w:rsidDel="002700FF">
          <w:rPr>
            <w:rFonts w:hint="eastAsia"/>
            <w:b/>
            <w:bCs/>
            <w:sz w:val="24"/>
            <w:szCs w:val="24"/>
            <w:rPrChange w:id="1068" w:author="user" w:date="2022-04-12T17:19:00Z">
              <w:rPr>
                <w:rFonts w:hint="eastAsia"/>
                <w:sz w:val="24"/>
                <w:szCs w:val="24"/>
              </w:rPr>
            </w:rPrChange>
          </w:rPr>
          <w:delText xml:space="preserve">　</w:delText>
        </w:r>
        <w:r w:rsidRPr="00AC5182" w:rsidDel="002700FF">
          <w:rPr>
            <w:rFonts w:cs="Times New Roman" w:hint="eastAsia"/>
            <w:b/>
            <w:bCs/>
            <w:rPrChange w:id="1069" w:author="user" w:date="2022-04-12T17:19:00Z">
              <w:rPr>
                <w:rFonts w:cs="Times New Roman" w:hint="eastAsia"/>
              </w:rPr>
            </w:rPrChange>
          </w:rPr>
          <w:delText>本日の出席率</w:delText>
        </w:r>
        <w:r w:rsidR="006625F8" w:rsidRPr="00AC5182" w:rsidDel="002700FF">
          <w:rPr>
            <w:rFonts w:cs="Times New Roman"/>
            <w:b/>
            <w:bCs/>
            <w:rPrChange w:id="1070" w:author="user" w:date="2022-04-12T17:19:00Z">
              <w:rPr>
                <w:rFonts w:cs="Times New Roman"/>
              </w:rPr>
            </w:rPrChange>
          </w:rPr>
          <w:delText>8</w:delText>
        </w:r>
        <w:r w:rsidR="00AD3C8C" w:rsidRPr="00AC5182" w:rsidDel="002700FF">
          <w:rPr>
            <w:rFonts w:cs="Times New Roman"/>
            <w:b/>
            <w:bCs/>
            <w:rPrChange w:id="1071" w:author="user" w:date="2022-04-12T17:19:00Z">
              <w:rPr>
                <w:rFonts w:cs="Times New Roman"/>
              </w:rPr>
            </w:rPrChange>
          </w:rPr>
          <w:delText>8</w:delText>
        </w:r>
        <w:r w:rsidRPr="00AC5182" w:rsidDel="002700FF">
          <w:rPr>
            <w:rFonts w:cs="Times New Roman"/>
            <w:b/>
            <w:bCs/>
            <w:rPrChange w:id="1072" w:author="user" w:date="2022-04-12T17:19:00Z">
              <w:rPr>
                <w:rFonts w:cs="Times New Roman"/>
              </w:rPr>
            </w:rPrChange>
          </w:rPr>
          <w:delText>.</w:delText>
        </w:r>
        <w:r w:rsidR="003D3E1B" w:rsidRPr="00AC5182" w:rsidDel="002700FF">
          <w:rPr>
            <w:rFonts w:cs="Times New Roman"/>
            <w:b/>
            <w:bCs/>
            <w:rPrChange w:id="1073" w:author="user" w:date="2022-04-12T17:19:00Z">
              <w:rPr>
                <w:rFonts w:cs="Times New Roman"/>
              </w:rPr>
            </w:rPrChange>
          </w:rPr>
          <w:delText>00</w:delText>
        </w:r>
        <w:r w:rsidRPr="00AC5182" w:rsidDel="002700FF">
          <w:rPr>
            <w:rFonts w:cs="Times New Roman"/>
            <w:b/>
            <w:bCs/>
            <w:rPrChange w:id="1074" w:author="user" w:date="2022-04-12T17:19:00Z">
              <w:rPr>
                <w:rFonts w:cs="Times New Roman"/>
              </w:rPr>
            </w:rPrChange>
          </w:rPr>
          <w:delText>%(欠席</w:delText>
        </w:r>
        <w:r w:rsidR="00AD3C8C" w:rsidRPr="00AC5182" w:rsidDel="002700FF">
          <w:rPr>
            <w:rFonts w:cs="Times New Roman"/>
            <w:b/>
            <w:bCs/>
            <w:rPrChange w:id="1075" w:author="user" w:date="2022-04-12T17:19:00Z">
              <w:rPr>
                <w:rFonts w:cs="Times New Roman"/>
              </w:rPr>
            </w:rPrChange>
          </w:rPr>
          <w:delText>6</w:delText>
        </w:r>
        <w:r w:rsidRPr="00AC5182" w:rsidDel="002700FF">
          <w:rPr>
            <w:rFonts w:cs="Times New Roman" w:hint="eastAsia"/>
            <w:b/>
            <w:bCs/>
            <w:rPrChange w:id="1076" w:author="user" w:date="2022-04-12T17:19:00Z">
              <w:rPr>
                <w:rFonts w:cs="Times New Roman" w:hint="eastAsia"/>
              </w:rPr>
            </w:rPrChange>
          </w:rPr>
          <w:delText>名</w:delText>
        </w:r>
        <w:r w:rsidRPr="00AC5182" w:rsidDel="002700FF">
          <w:rPr>
            <w:rFonts w:cs="Times New Roman"/>
            <w:b/>
            <w:bCs/>
            <w:rPrChange w:id="1077" w:author="user" w:date="2022-04-12T17:19:00Z">
              <w:rPr>
                <w:rFonts w:cs="Times New Roman"/>
              </w:rPr>
            </w:rPrChange>
          </w:rPr>
          <w:delText>)</w:delText>
        </w:r>
      </w:del>
    </w:p>
    <w:p w14:paraId="3F9C6854" w14:textId="6B4C518F" w:rsidR="00211235" w:rsidRPr="00AC5182" w:rsidDel="002700FF" w:rsidRDefault="00211235">
      <w:pPr>
        <w:pStyle w:val="2"/>
        <w:rPr>
          <w:del w:id="1078" w:author="user" w:date="2021-10-05T13:44:00Z"/>
          <w:b/>
          <w:bCs/>
          <w:rPrChange w:id="1079" w:author="user" w:date="2022-04-12T17:19:00Z">
            <w:rPr>
              <w:del w:id="1080" w:author="user" w:date="2021-10-05T13:44:00Z"/>
            </w:rPr>
          </w:rPrChange>
        </w:rPr>
        <w:pPrChange w:id="1081" w:author="user" w:date="2022-10-04T16:30:00Z">
          <w:pPr>
            <w:adjustRightInd w:val="0"/>
            <w:snapToGrid w:val="0"/>
            <w:spacing w:line="0" w:lineRule="atLeast"/>
            <w:ind w:rightChars="32" w:right="67" w:firstLineChars="200" w:firstLine="420"/>
          </w:pPr>
        </w:pPrChange>
      </w:pPr>
      <w:del w:id="1082" w:author="user" w:date="2021-10-05T13:44:00Z">
        <w:r w:rsidRPr="00AC5182" w:rsidDel="002700FF">
          <w:rPr>
            <w:rFonts w:cs="Times New Roman" w:hint="eastAsia"/>
            <w:b/>
            <w:bCs/>
            <w:rPrChange w:id="1083" w:author="user" w:date="2022-04-12T17:19:00Z">
              <w:rPr>
                <w:rFonts w:cs="Times New Roman" w:hint="eastAsia"/>
              </w:rPr>
            </w:rPrChange>
          </w:rPr>
          <w:delText>前々回</w:delText>
        </w:r>
        <w:r w:rsidRPr="00AC5182" w:rsidDel="002700FF">
          <w:rPr>
            <w:rFonts w:cs="Times New Roman"/>
            <w:b/>
            <w:bCs/>
            <w:rPrChange w:id="1084" w:author="user" w:date="2022-04-12T17:19:00Z">
              <w:rPr>
                <w:rFonts w:cs="Times New Roman"/>
              </w:rPr>
            </w:rPrChange>
          </w:rPr>
          <w:delText>(</w:delText>
        </w:r>
        <w:r w:rsidR="0023346C" w:rsidRPr="00AC5182" w:rsidDel="002700FF">
          <w:rPr>
            <w:rFonts w:cs="Times New Roman"/>
            <w:b/>
            <w:bCs/>
            <w:rPrChange w:id="1085" w:author="user" w:date="2022-04-12T17:19:00Z">
              <w:rPr>
                <w:rFonts w:cs="Times New Roman"/>
              </w:rPr>
            </w:rPrChange>
          </w:rPr>
          <w:delText>7</w:delText>
        </w:r>
        <w:r w:rsidRPr="00AC5182" w:rsidDel="002700FF">
          <w:rPr>
            <w:rFonts w:cs="Times New Roman"/>
            <w:b/>
            <w:bCs/>
            <w:rPrChange w:id="1086" w:author="user" w:date="2022-04-12T17:19:00Z">
              <w:rPr>
                <w:rFonts w:cs="Times New Roman"/>
              </w:rPr>
            </w:rPrChange>
          </w:rPr>
          <w:delText>/</w:delText>
        </w:r>
        <w:r w:rsidR="003D3E1B" w:rsidRPr="00AC5182" w:rsidDel="002700FF">
          <w:rPr>
            <w:rFonts w:cs="Times New Roman"/>
            <w:b/>
            <w:bCs/>
            <w:rPrChange w:id="1087" w:author="user" w:date="2022-04-12T17:19:00Z">
              <w:rPr>
                <w:rFonts w:cs="Times New Roman"/>
              </w:rPr>
            </w:rPrChange>
          </w:rPr>
          <w:delText>1</w:delText>
        </w:r>
        <w:r w:rsidR="00702751" w:rsidRPr="00AC5182" w:rsidDel="002700FF">
          <w:rPr>
            <w:rFonts w:cs="Times New Roman"/>
            <w:b/>
            <w:bCs/>
            <w:rPrChange w:id="1088" w:author="user" w:date="2022-04-12T17:19:00Z">
              <w:rPr>
                <w:rFonts w:cs="Times New Roman"/>
              </w:rPr>
            </w:rPrChange>
          </w:rPr>
          <w:delText>5</w:delText>
        </w:r>
        <w:r w:rsidRPr="00AC5182" w:rsidDel="002700FF">
          <w:rPr>
            <w:rFonts w:cs="Times New Roman"/>
            <w:b/>
            <w:bCs/>
            <w:rPrChange w:id="1089" w:author="user" w:date="2022-04-12T17:19:00Z">
              <w:rPr>
                <w:rFonts w:cs="Times New Roman"/>
              </w:rPr>
            </w:rPrChange>
          </w:rPr>
          <w:delText>)の修正出席率100%(欠席0名)</w:delText>
        </w:r>
      </w:del>
    </w:p>
    <w:p w14:paraId="1D2F3488" w14:textId="16229461" w:rsidR="00BA083C" w:rsidRPr="00AC5182" w:rsidDel="002700FF" w:rsidRDefault="00BA083C">
      <w:pPr>
        <w:pStyle w:val="2"/>
        <w:rPr>
          <w:del w:id="1090" w:author="user" w:date="2021-10-05T13:44:00Z"/>
          <w:rFonts w:cs="Times New Roman"/>
          <w:b/>
          <w:bCs/>
          <w:rPrChange w:id="1091" w:author="user" w:date="2022-04-12T17:19:00Z">
            <w:rPr>
              <w:del w:id="1092" w:author="user" w:date="2021-10-05T13:44:00Z"/>
              <w:rFonts w:cs="Times New Roman"/>
            </w:rPr>
          </w:rPrChange>
        </w:rPr>
        <w:pPrChange w:id="1093" w:author="user" w:date="2022-10-04T16:30:00Z">
          <w:pPr>
            <w:spacing w:line="0" w:lineRule="atLeast"/>
            <w:ind w:left="2549" w:rightChars="-71" w:right="-149" w:hangingChars="1058" w:hanging="2549"/>
          </w:pPr>
        </w:pPrChange>
      </w:pPr>
      <w:bookmarkStart w:id="1094" w:name="_Hlk44501731"/>
      <w:bookmarkStart w:id="1095" w:name="_Hlk44505481"/>
      <w:del w:id="1096" w:author="user" w:date="2021-10-05T13:44:00Z">
        <w:r w:rsidRPr="007D4F80" w:rsidDel="002700FF">
          <w:rPr>
            <w:rFonts w:cs="Times New Roman" w:hint="eastAsia"/>
            <w:b/>
            <w:bCs/>
            <w:color w:val="002060"/>
            <w:sz w:val="24"/>
            <w:szCs w:val="24"/>
            <w:highlight w:val="cyan"/>
            <w:shd w:val="clear" w:color="auto" w:fill="F79646"/>
          </w:rPr>
          <w:delText>親睦委員会</w:delText>
        </w:r>
        <w:r w:rsidRPr="00AC5182" w:rsidDel="002700FF">
          <w:rPr>
            <w:rFonts w:cs="Times New Roman" w:hint="eastAsia"/>
            <w:b/>
            <w:bCs/>
            <w:rPrChange w:id="1097" w:author="user" w:date="2022-04-12T17:19:00Z">
              <w:rPr>
                <w:rFonts w:cs="Times New Roman" w:hint="eastAsia"/>
              </w:rPr>
            </w:rPrChange>
          </w:rPr>
          <w:delText xml:space="preserve">　</w:delText>
        </w:r>
        <w:r w:rsidRPr="00AC5182" w:rsidDel="002700FF">
          <w:rPr>
            <w:rFonts w:cs="Times New Roman"/>
            <w:b/>
            <w:bCs/>
            <w:rPrChange w:id="1098" w:author="user" w:date="2022-04-12T17:19:00Z">
              <w:rPr>
                <w:rFonts w:cs="Times New Roman"/>
              </w:rPr>
            </w:rPrChange>
          </w:rPr>
          <w:delText>8月慶祝の発表</w:delText>
        </w:r>
      </w:del>
    </w:p>
    <w:p w14:paraId="7CEB9BB4" w14:textId="0A5AFC07" w:rsidR="00BA083C" w:rsidRPr="00AC5182" w:rsidDel="002700FF" w:rsidRDefault="00BA083C">
      <w:pPr>
        <w:pStyle w:val="2"/>
        <w:rPr>
          <w:del w:id="1099" w:author="user" w:date="2021-10-05T13:44:00Z"/>
          <w:b/>
          <w:bCs/>
          <w:sz w:val="22"/>
          <w:szCs w:val="22"/>
          <w:rPrChange w:id="1100" w:author="user" w:date="2022-04-12T17:19:00Z">
            <w:rPr>
              <w:del w:id="1101" w:author="user" w:date="2021-10-05T13:44:00Z"/>
              <w:sz w:val="22"/>
              <w:szCs w:val="22"/>
            </w:rPr>
          </w:rPrChange>
        </w:rPr>
        <w:pPrChange w:id="1102" w:author="user" w:date="2022-10-04T16:30:00Z">
          <w:pPr>
            <w:adjustRightInd w:val="0"/>
            <w:snapToGrid w:val="0"/>
            <w:spacing w:line="0" w:lineRule="atLeast"/>
            <w:ind w:left="142" w:rightChars="-71" w:right="-149" w:hanging="142"/>
          </w:pPr>
        </w:pPrChange>
      </w:pPr>
      <w:del w:id="1103" w:author="user" w:date="2021-10-05T13:44:00Z">
        <w:r w:rsidRPr="007D4F80" w:rsidDel="002700FF">
          <w:rPr>
            <w:rFonts w:hint="eastAsia"/>
            <w:b/>
            <w:bCs/>
            <w:color w:val="002060"/>
            <w:sz w:val="22"/>
            <w:highlight w:val="cyan"/>
            <w14:textOutline w14:w="9525" w14:cap="rnd" w14:cmpd="sng" w14:algn="ctr">
              <w14:noFill/>
              <w14:prstDash w14:val="solid"/>
              <w14:bevel/>
            </w14:textOutline>
          </w:rPr>
          <w:delText>ロータリー情報委員会</w:delText>
        </w:r>
        <w:r w:rsidRPr="00AC5182" w:rsidDel="002700FF">
          <w:rPr>
            <w:rFonts w:hint="eastAsia"/>
            <w:b/>
            <w:bCs/>
            <w:sz w:val="22"/>
            <w:szCs w:val="22"/>
            <w:rPrChange w:id="1104" w:author="user" w:date="2022-04-12T17:19:00Z">
              <w:rPr>
                <w:rFonts w:hint="eastAsia"/>
                <w:sz w:val="22"/>
                <w:szCs w:val="22"/>
              </w:rPr>
            </w:rPrChange>
          </w:rPr>
          <w:delText xml:space="preserve">　</w:delText>
        </w:r>
        <w:r w:rsidRPr="00AC5182" w:rsidDel="002700FF">
          <w:rPr>
            <w:rFonts w:hint="eastAsia"/>
            <w:b/>
            <w:bCs/>
            <w:rPrChange w:id="1105" w:author="user" w:date="2022-04-12T17:19:00Z">
              <w:rPr>
                <w:rFonts w:hint="eastAsia"/>
              </w:rPr>
            </w:rPrChange>
          </w:rPr>
          <w:delText>地区内クラブ国際奉仕事業情報</w:delText>
        </w:r>
      </w:del>
    </w:p>
    <w:p w14:paraId="1D54AC02" w14:textId="49CC2B8F" w:rsidR="003D3E1B" w:rsidRPr="007D4F80" w:rsidDel="002700FF" w:rsidRDefault="00211235">
      <w:pPr>
        <w:pStyle w:val="2"/>
        <w:rPr>
          <w:del w:id="1106" w:author="user" w:date="2021-10-05T13:44:00Z"/>
          <w:b/>
          <w:bCs/>
          <w:color w:val="002060"/>
          <w:sz w:val="24"/>
          <w:szCs w:val="24"/>
          <w:shd w:val="clear" w:color="auto" w:fill="F79646"/>
        </w:rPr>
        <w:pPrChange w:id="1107" w:author="user" w:date="2022-10-04T16:30:00Z">
          <w:pPr>
            <w:spacing w:line="0" w:lineRule="atLeast"/>
            <w:ind w:left="1687" w:hangingChars="700" w:hanging="1687"/>
          </w:pPr>
        </w:pPrChange>
      </w:pPr>
      <w:del w:id="1108" w:author="user" w:date="2021-10-05T13:44:00Z">
        <w:r w:rsidRPr="007D4F80" w:rsidDel="002700FF">
          <w:rPr>
            <w:rFonts w:hint="eastAsia"/>
            <w:b/>
            <w:bCs/>
            <w:color w:val="002060"/>
            <w:sz w:val="24"/>
            <w:szCs w:val="24"/>
            <w:highlight w:val="cyan"/>
            <w:shd w:val="clear" w:color="auto" w:fill="F79646"/>
          </w:rPr>
          <w:delText>ニコニコ委員会</w:delText>
        </w:r>
        <w:r w:rsidRPr="007D4F80" w:rsidDel="002700FF">
          <w:rPr>
            <w:b/>
            <w:bCs/>
            <w:color w:val="002060"/>
            <w:sz w:val="24"/>
            <w:szCs w:val="24"/>
            <w:highlight w:val="cyan"/>
            <w:shd w:val="clear" w:color="auto" w:fill="F79646"/>
          </w:rPr>
          <w:delText xml:space="preserve"> </w:delText>
        </w:r>
        <w:bookmarkEnd w:id="1094"/>
        <w:bookmarkEnd w:id="1095"/>
      </w:del>
    </w:p>
    <w:p w14:paraId="688B2C62" w14:textId="3004F834" w:rsidR="0033159D" w:rsidRPr="00AC5182" w:rsidDel="002700FF" w:rsidRDefault="0033159D">
      <w:pPr>
        <w:pStyle w:val="2"/>
        <w:rPr>
          <w:del w:id="1109" w:author="user" w:date="2021-10-05T13:44:00Z"/>
          <w:b/>
          <w:bCs/>
          <w:rPrChange w:id="1110" w:author="user" w:date="2022-04-12T17:19:00Z">
            <w:rPr>
              <w:del w:id="1111" w:author="user" w:date="2021-10-05T13:44:00Z"/>
            </w:rPr>
          </w:rPrChange>
        </w:rPr>
        <w:pPrChange w:id="1112" w:author="user" w:date="2022-10-04T16:30:00Z">
          <w:pPr>
            <w:pStyle w:val="a5"/>
            <w:numPr>
              <w:numId w:val="11"/>
            </w:numPr>
            <w:spacing w:line="0" w:lineRule="atLeast"/>
            <w:ind w:leftChars="0" w:left="284" w:hanging="420"/>
          </w:pPr>
        </w:pPrChange>
      </w:pPr>
      <w:del w:id="1113" w:author="user" w:date="2021-10-05T13:44:00Z">
        <w:r w:rsidRPr="00AC5182" w:rsidDel="002700FF">
          <w:rPr>
            <w:rFonts w:hint="eastAsia"/>
            <w:b/>
            <w:bCs/>
            <w:rPrChange w:id="1114" w:author="user" w:date="2022-04-12T17:19:00Z">
              <w:rPr>
                <w:rFonts w:hint="eastAsia"/>
              </w:rPr>
            </w:rPrChange>
          </w:rPr>
          <w:delText>酒井賢君･三城偉央君　長瀬楽人会、矢作北小学校の皆さん、本日はよろしくお願いします。</w:delText>
        </w:r>
      </w:del>
    </w:p>
    <w:p w14:paraId="3E329BB2" w14:textId="68AEA739" w:rsidR="0033159D" w:rsidRPr="00AC5182" w:rsidDel="002700FF" w:rsidRDefault="0033159D">
      <w:pPr>
        <w:pStyle w:val="2"/>
        <w:rPr>
          <w:del w:id="1115" w:author="user" w:date="2021-10-05T13:44:00Z"/>
          <w:b/>
          <w:bCs/>
          <w:rPrChange w:id="1116" w:author="user" w:date="2022-04-12T17:19:00Z">
            <w:rPr>
              <w:del w:id="1117" w:author="user" w:date="2021-10-05T13:44:00Z"/>
            </w:rPr>
          </w:rPrChange>
        </w:rPr>
        <w:pPrChange w:id="1118" w:author="user" w:date="2022-10-04T16:30:00Z">
          <w:pPr>
            <w:pStyle w:val="a5"/>
            <w:numPr>
              <w:numId w:val="11"/>
            </w:numPr>
            <w:spacing w:line="0" w:lineRule="atLeast"/>
            <w:ind w:leftChars="0" w:left="284" w:hanging="420"/>
          </w:pPr>
        </w:pPrChange>
      </w:pPr>
      <w:del w:id="1119" w:author="user" w:date="2021-10-05T13:44:00Z">
        <w:r w:rsidRPr="00AC5182" w:rsidDel="002700FF">
          <w:rPr>
            <w:rFonts w:hint="eastAsia"/>
            <w:b/>
            <w:bCs/>
            <w:rPrChange w:id="1120" w:author="user" w:date="2022-04-12T17:19:00Z">
              <w:rPr>
                <w:rFonts w:hint="eastAsia"/>
              </w:rPr>
            </w:rPrChange>
          </w:rPr>
          <w:delText>片岡達宏君･岡田祥輝君･佐野真琴君　長瀬楽人会様、矢作北小学校雅楽部の皆さん、本日の卓話と演奏よろしくお願いします。</w:delText>
        </w:r>
      </w:del>
    </w:p>
    <w:p w14:paraId="368BCB50" w14:textId="5FE53D93" w:rsidR="0033159D" w:rsidRPr="00AC5182" w:rsidDel="002700FF" w:rsidRDefault="0033159D">
      <w:pPr>
        <w:pStyle w:val="2"/>
        <w:rPr>
          <w:del w:id="1121" w:author="user" w:date="2021-10-05T13:44:00Z"/>
          <w:b/>
          <w:bCs/>
          <w:rPrChange w:id="1122" w:author="user" w:date="2022-04-12T17:19:00Z">
            <w:rPr>
              <w:del w:id="1123" w:author="user" w:date="2021-10-05T13:44:00Z"/>
            </w:rPr>
          </w:rPrChange>
        </w:rPr>
        <w:pPrChange w:id="1124" w:author="user" w:date="2022-10-04T16:30:00Z">
          <w:pPr>
            <w:pStyle w:val="a5"/>
            <w:numPr>
              <w:numId w:val="11"/>
            </w:numPr>
            <w:spacing w:line="0" w:lineRule="atLeast"/>
            <w:ind w:leftChars="0" w:left="284" w:hanging="420"/>
          </w:pPr>
        </w:pPrChange>
      </w:pPr>
      <w:del w:id="1125" w:author="user" w:date="2021-10-05T13:44:00Z">
        <w:r w:rsidRPr="00AC5182" w:rsidDel="002700FF">
          <w:rPr>
            <w:rFonts w:hint="eastAsia"/>
            <w:b/>
            <w:bCs/>
            <w:rPrChange w:id="1126" w:author="user" w:date="2022-04-12T17:19:00Z">
              <w:rPr>
                <w:rFonts w:hint="eastAsia"/>
              </w:rPr>
            </w:rPrChange>
          </w:rPr>
          <w:delText>小林清文君　東海医療技術専門学校体育館が竣工しました。</w:delText>
        </w:r>
      </w:del>
    </w:p>
    <w:p w14:paraId="2C039920" w14:textId="3158B0BF" w:rsidR="0033159D" w:rsidRPr="00AC5182" w:rsidDel="002700FF" w:rsidRDefault="0033159D">
      <w:pPr>
        <w:pStyle w:val="2"/>
        <w:rPr>
          <w:del w:id="1127" w:author="user" w:date="2021-10-05T13:44:00Z"/>
          <w:b/>
          <w:bCs/>
          <w:rPrChange w:id="1128" w:author="user" w:date="2022-04-12T17:19:00Z">
            <w:rPr>
              <w:del w:id="1129" w:author="user" w:date="2021-10-05T13:44:00Z"/>
            </w:rPr>
          </w:rPrChange>
        </w:rPr>
        <w:pPrChange w:id="1130" w:author="user" w:date="2022-10-04T16:30:00Z">
          <w:pPr>
            <w:pStyle w:val="a5"/>
            <w:numPr>
              <w:numId w:val="11"/>
            </w:numPr>
            <w:spacing w:line="0" w:lineRule="atLeast"/>
            <w:ind w:leftChars="0" w:left="284" w:hanging="420"/>
          </w:pPr>
        </w:pPrChange>
      </w:pPr>
      <w:del w:id="1131" w:author="user" w:date="2021-10-05T13:44:00Z">
        <w:r w:rsidRPr="00AC5182" w:rsidDel="002700FF">
          <w:rPr>
            <w:rFonts w:hint="eastAsia"/>
            <w:b/>
            <w:bCs/>
            <w:rPrChange w:id="1132" w:author="user" w:date="2022-04-12T17:19:00Z">
              <w:rPr>
                <w:rFonts w:hint="eastAsia"/>
              </w:rPr>
            </w:rPrChange>
          </w:rPr>
          <w:delText>林孝夫君　あづま会取り切り戦で優勝しました。</w:delText>
        </w:r>
      </w:del>
    </w:p>
    <w:p w14:paraId="21162B08" w14:textId="28A633A4" w:rsidR="0033159D" w:rsidRPr="00AC5182" w:rsidDel="002700FF" w:rsidRDefault="0033159D">
      <w:pPr>
        <w:pStyle w:val="2"/>
        <w:rPr>
          <w:del w:id="1133" w:author="user" w:date="2021-10-05T13:44:00Z"/>
          <w:b/>
          <w:bCs/>
          <w:rPrChange w:id="1134" w:author="user" w:date="2022-04-12T17:19:00Z">
            <w:rPr>
              <w:del w:id="1135" w:author="user" w:date="2021-10-05T13:44:00Z"/>
            </w:rPr>
          </w:rPrChange>
        </w:rPr>
        <w:pPrChange w:id="1136" w:author="user" w:date="2022-10-04T16:30:00Z">
          <w:pPr>
            <w:pStyle w:val="a5"/>
            <w:numPr>
              <w:numId w:val="11"/>
            </w:numPr>
            <w:spacing w:line="0" w:lineRule="atLeast"/>
            <w:ind w:leftChars="0" w:left="284" w:hanging="420"/>
          </w:pPr>
        </w:pPrChange>
      </w:pPr>
      <w:del w:id="1137" w:author="user" w:date="2021-10-05T13:44:00Z">
        <w:r w:rsidRPr="00AC5182" w:rsidDel="002700FF">
          <w:rPr>
            <w:rFonts w:hint="eastAsia"/>
            <w:b/>
            <w:bCs/>
            <w:rPrChange w:id="1138" w:author="user" w:date="2022-04-12T17:19:00Z">
              <w:rPr>
                <w:rFonts w:hint="eastAsia"/>
              </w:rPr>
            </w:rPrChange>
          </w:rPr>
          <w:delText>野村政弘君　東京オリンピック頑張れ日本</w:delText>
        </w:r>
        <w:r w:rsidRPr="00AC5182" w:rsidDel="002700FF">
          <w:rPr>
            <w:b/>
            <w:bCs/>
            <w:rPrChange w:id="1139" w:author="user" w:date="2022-04-12T17:19:00Z">
              <w:rPr/>
            </w:rPrChange>
          </w:rPr>
          <w:delText>‼</w:delText>
        </w:r>
      </w:del>
    </w:p>
    <w:p w14:paraId="6A7D938B" w14:textId="304AC714" w:rsidR="0033159D" w:rsidRPr="00AC5182" w:rsidDel="002700FF" w:rsidRDefault="0033159D">
      <w:pPr>
        <w:pStyle w:val="2"/>
        <w:rPr>
          <w:del w:id="1140" w:author="user" w:date="2021-10-05T13:44:00Z"/>
          <w:b/>
          <w:bCs/>
          <w:rPrChange w:id="1141" w:author="user" w:date="2022-04-12T17:19:00Z">
            <w:rPr>
              <w:del w:id="1142" w:author="user" w:date="2021-10-05T13:44:00Z"/>
            </w:rPr>
          </w:rPrChange>
        </w:rPr>
        <w:pPrChange w:id="1143" w:author="user" w:date="2022-10-04T16:30:00Z">
          <w:pPr>
            <w:pStyle w:val="a5"/>
            <w:numPr>
              <w:numId w:val="11"/>
            </w:numPr>
            <w:spacing w:line="0" w:lineRule="atLeast"/>
            <w:ind w:leftChars="0" w:left="284" w:hanging="420"/>
          </w:pPr>
        </w:pPrChange>
      </w:pPr>
      <w:del w:id="1144" w:author="user" w:date="2021-10-05T13:44:00Z">
        <w:r w:rsidRPr="00AC5182" w:rsidDel="002700FF">
          <w:rPr>
            <w:rFonts w:hint="eastAsia"/>
            <w:b/>
            <w:bCs/>
            <w:rPrChange w:id="1145" w:author="user" w:date="2022-04-12T17:19:00Z">
              <w:rPr>
                <w:rFonts w:hint="eastAsia"/>
              </w:rPr>
            </w:rPrChange>
          </w:rPr>
          <w:delText>梅村順一君　コロナに気をつけましょう。</w:delText>
        </w:r>
      </w:del>
    </w:p>
    <w:p w14:paraId="6E9219D4" w14:textId="631CEC4E" w:rsidR="0033159D" w:rsidRPr="00AC5182" w:rsidDel="002700FF" w:rsidRDefault="0033159D">
      <w:pPr>
        <w:pStyle w:val="2"/>
        <w:rPr>
          <w:del w:id="1146" w:author="user" w:date="2021-10-05T13:44:00Z"/>
          <w:b/>
          <w:bCs/>
          <w:rPrChange w:id="1147" w:author="user" w:date="2022-04-12T17:19:00Z">
            <w:rPr>
              <w:del w:id="1148" w:author="user" w:date="2021-10-05T13:44:00Z"/>
            </w:rPr>
          </w:rPrChange>
        </w:rPr>
        <w:pPrChange w:id="1149" w:author="user" w:date="2022-10-04T16:30:00Z">
          <w:pPr>
            <w:pStyle w:val="a5"/>
            <w:numPr>
              <w:numId w:val="11"/>
            </w:numPr>
            <w:spacing w:line="0" w:lineRule="atLeast"/>
            <w:ind w:leftChars="0" w:left="284" w:hanging="420"/>
          </w:pPr>
        </w:pPrChange>
      </w:pPr>
      <w:del w:id="1150" w:author="user" w:date="2021-10-05T13:44:00Z">
        <w:r w:rsidRPr="00AC5182" w:rsidDel="002700FF">
          <w:rPr>
            <w:rFonts w:hint="eastAsia"/>
            <w:b/>
            <w:bCs/>
            <w:rPrChange w:id="1151" w:author="user" w:date="2022-04-12T17:19:00Z">
              <w:rPr>
                <w:rFonts w:hint="eastAsia"/>
              </w:rPr>
            </w:rPrChange>
          </w:rPr>
          <w:delText>長坂勲君･小木曽進君･新浪勝也君･稲垣寿君･加藤和志君･清水幹良君･足立憲彦君　ニコに協力します。</w:delText>
        </w:r>
      </w:del>
    </w:p>
    <w:p w14:paraId="75F5CE27" w14:textId="5B64903D" w:rsidR="0033159D" w:rsidRPr="00AC5182" w:rsidDel="002700FF" w:rsidRDefault="0033159D">
      <w:pPr>
        <w:pStyle w:val="2"/>
        <w:rPr>
          <w:del w:id="1152" w:author="user" w:date="2021-10-05T13:44:00Z"/>
          <w:b/>
          <w:bCs/>
          <w:rPrChange w:id="1153" w:author="user" w:date="2022-04-12T17:19:00Z">
            <w:rPr>
              <w:del w:id="1154" w:author="user" w:date="2021-10-05T13:44:00Z"/>
            </w:rPr>
          </w:rPrChange>
        </w:rPr>
        <w:pPrChange w:id="1155" w:author="user" w:date="2022-10-04T16:30:00Z">
          <w:pPr>
            <w:pStyle w:val="a5"/>
            <w:numPr>
              <w:numId w:val="11"/>
            </w:numPr>
            <w:spacing w:line="0" w:lineRule="atLeast"/>
            <w:ind w:leftChars="0" w:left="284" w:hanging="420"/>
          </w:pPr>
        </w:pPrChange>
      </w:pPr>
      <w:del w:id="1156" w:author="user" w:date="2021-10-05T13:44:00Z">
        <w:r w:rsidRPr="00AC5182" w:rsidDel="002700FF">
          <w:rPr>
            <w:rFonts w:hint="eastAsia"/>
            <w:b/>
            <w:bCs/>
            <w:rPrChange w:id="1157" w:author="user" w:date="2022-04-12T17:19:00Z">
              <w:rPr>
                <w:rFonts w:hint="eastAsia"/>
              </w:rPr>
            </w:rPrChange>
          </w:rPr>
          <w:delText>倉内充雄君･中川和広君･安井健次君　皆出席を喜んで。</w:delText>
        </w:r>
      </w:del>
    </w:p>
    <w:p w14:paraId="1F29D78C" w14:textId="17ED1413" w:rsidR="001E2B7F" w:rsidRPr="001E2B7F" w:rsidRDefault="001E2B7F" w:rsidP="001E2B7F">
      <w:pPr>
        <w:pStyle w:val="2"/>
        <w:rPr>
          <w:del w:id="1158" w:author="user" w:date="2021-11-29T13:50:00Z"/>
          <w:rFonts w:hAnsi="Century"/>
          <w:b/>
          <w:bCs/>
          <w:i w:val="0"/>
          <w:iCs w:val="0"/>
          <w:color w:val="FF0000"/>
          <w:rPrChange w:id="1159" w:author="user" w:date="2022-04-12T17:19:00Z">
            <w:rPr>
              <w:del w:id="1160" w:author="user" w:date="2021-11-29T13:50:00Z"/>
              <w:rFonts w:hAnsi="Century"/>
              <w:i/>
              <w:iCs/>
              <w:color w:val="FF0000"/>
            </w:rPr>
          </w:rPrChange>
        </w:rPr>
        <w:sectPr w:rsidR="001E2B7F" w:rsidRPr="001E2B7F" w:rsidSect="00086698">
          <w:type w:val="continuous"/>
          <w:pgSz w:w="11906" w:h="16838" w:code="9"/>
          <w:pgMar w:top="567" w:right="284" w:bottom="426" w:left="425" w:header="680" w:footer="454" w:gutter="0"/>
          <w:cols w:num="2" w:space="145"/>
          <w:docGrid w:type="lines" w:linePitch="360"/>
        </w:sectPr>
        <w:pPrChange w:id="1161" w:author="user" w:date="2022-10-04T16:30:00Z">
          <w:pPr>
            <w:pStyle w:val="a5"/>
            <w:numPr>
              <w:numId w:val="11"/>
            </w:numPr>
            <w:spacing w:line="0" w:lineRule="atLeast"/>
            <w:ind w:leftChars="0" w:left="420" w:hanging="278"/>
          </w:pPr>
        </w:pPrChange>
      </w:pPr>
    </w:p>
    <w:tbl>
      <w:tblPr>
        <w:tblpPr w:leftFromText="142" w:rightFromText="142" w:vertAnchor="text" w:horzAnchor="margin" w:tblpY="190"/>
        <w:tblW w:w="11053" w:type="dxa"/>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shd w:val="clear" w:color="auto" w:fill="F79646"/>
        <w:tblLayout w:type="fixed"/>
        <w:tblCellMar>
          <w:top w:w="28" w:type="dxa"/>
          <w:left w:w="28" w:type="dxa"/>
          <w:bottom w:w="28" w:type="dxa"/>
          <w:right w:w="28" w:type="dxa"/>
        </w:tblCellMar>
        <w:tblLook w:val="0000" w:firstRow="0" w:lastRow="0" w:firstColumn="0" w:lastColumn="0" w:noHBand="0" w:noVBand="0"/>
      </w:tblPr>
      <w:tblGrid>
        <w:gridCol w:w="2689"/>
        <w:gridCol w:w="8364"/>
      </w:tblGrid>
      <w:tr w:rsidR="0047619F" w:rsidRPr="00AC5182" w:rsidDel="002700FF" w14:paraId="7B18358D" w14:textId="37330F19" w:rsidTr="00C553B3">
        <w:trPr>
          <w:trHeight w:val="385"/>
          <w:del w:id="1162" w:author="user" w:date="2021-10-05T13:46:00Z"/>
        </w:trPr>
        <w:tc>
          <w:tcPr>
            <w:tcW w:w="11053" w:type="dxa"/>
            <w:gridSpan w:val="2"/>
            <w:shd w:val="clear" w:color="auto" w:fill="1481AB" w:themeFill="accent1" w:themeFillShade="BF"/>
            <w:noWrap/>
            <w:tcMar>
              <w:top w:w="28" w:type="dxa"/>
              <w:left w:w="28" w:type="dxa"/>
              <w:bottom w:w="28" w:type="dxa"/>
              <w:right w:w="28" w:type="dxa"/>
            </w:tcMar>
            <w:vAlign w:val="center"/>
          </w:tcPr>
          <w:p w14:paraId="45E847D3" w14:textId="02740010" w:rsidR="0047619F" w:rsidRPr="007D4F80" w:rsidDel="002700FF" w:rsidRDefault="0047619F">
            <w:pPr>
              <w:pStyle w:val="2"/>
              <w:rPr>
                <w:del w:id="1163" w:author="user" w:date="2021-10-05T13:46:00Z"/>
                <w:rFonts w:cs="Times New Roman"/>
                <w:b/>
                <w:bCs/>
                <w:color w:val="FFFFFF"/>
                <w:sz w:val="24"/>
                <w:szCs w:val="24"/>
              </w:rPr>
              <w:pPrChange w:id="1164" w:author="user" w:date="2022-10-04T16:30:00Z">
                <w:pPr>
                  <w:framePr w:hSpace="142" w:wrap="around" w:vAnchor="text" w:hAnchor="margin" w:y="190"/>
                  <w:spacing w:line="0" w:lineRule="atLeast"/>
                </w:pPr>
              </w:pPrChange>
            </w:pPr>
            <w:bookmarkStart w:id="1165" w:name="_Hlk78881588"/>
            <w:del w:id="1166" w:author="user" w:date="2021-10-05T13:46:00Z">
              <w:r w:rsidRPr="007D4F80" w:rsidDel="002700FF">
                <w:rPr>
                  <w:rFonts w:cs="Times New Roman" w:hint="eastAsia"/>
                  <w:b/>
                  <w:bCs/>
                  <w:color w:val="FFFFFF"/>
                  <w:sz w:val="24"/>
                  <w:szCs w:val="24"/>
                </w:rPr>
                <w:delText>≪委員会</w:delText>
              </w:r>
              <w:r w:rsidRPr="007D4F80" w:rsidDel="002700FF">
                <w:rPr>
                  <w:rFonts w:cs="Times New Roman"/>
                  <w:b/>
                  <w:bCs/>
                  <w:color w:val="FFFFFF"/>
                  <w:sz w:val="24"/>
                  <w:szCs w:val="24"/>
                </w:rPr>
                <w:delText>報告</w:delText>
              </w:r>
              <w:r w:rsidRPr="007D4F80" w:rsidDel="002700FF">
                <w:rPr>
                  <w:rFonts w:ascii="ＭＳ 明朝" w:eastAsia="ＭＳ 明朝" w:hAnsi="ＭＳ 明朝" w:cs="ＭＳ 明朝" w:hint="eastAsia"/>
                  <w:b/>
                  <w:bCs/>
                  <w:color w:val="FFFFFF"/>
                  <w:sz w:val="24"/>
                  <w:szCs w:val="24"/>
                </w:rPr>
                <w:delText>≫</w:delText>
              </w:r>
              <w:r w:rsidRPr="007D4F80" w:rsidDel="002700FF">
                <w:rPr>
                  <w:rFonts w:cs="Times New Roman"/>
                  <w:b/>
                  <w:bCs/>
                  <w:color w:val="FFFFFF"/>
                  <w:sz w:val="20"/>
                  <w:szCs w:val="20"/>
                </w:rPr>
                <w:delText xml:space="preserve">　</w:delText>
              </w:r>
              <w:r w:rsidR="00AA372A" w:rsidRPr="007D4F80" w:rsidDel="002700FF">
                <w:rPr>
                  <w:rFonts w:cs="Times New Roman" w:hint="eastAsia"/>
                  <w:b/>
                  <w:bCs/>
                  <w:color w:val="FFFFFF"/>
                  <w:sz w:val="20"/>
                  <w:szCs w:val="20"/>
                </w:rPr>
                <w:delText xml:space="preserve">　</w:delText>
              </w:r>
              <w:r w:rsidR="00C553B3" w:rsidRPr="007D4F80" w:rsidDel="002700FF">
                <w:rPr>
                  <w:rFonts w:cs="Times New Roman" w:hint="eastAsia"/>
                  <w:b/>
                  <w:bCs/>
                  <w:color w:val="FFFFFF"/>
                  <w:sz w:val="24"/>
                  <w:szCs w:val="24"/>
                </w:rPr>
                <w:delText>ロータリー財団</w:delText>
              </w:r>
              <w:r w:rsidRPr="007D4F80" w:rsidDel="002700FF">
                <w:rPr>
                  <w:rFonts w:cs="Times New Roman" w:hint="eastAsia"/>
                  <w:b/>
                  <w:bCs/>
                  <w:color w:val="FFFFFF"/>
                  <w:sz w:val="24"/>
                  <w:szCs w:val="24"/>
                </w:rPr>
                <w:delText>セミナー出席報告</w:delText>
              </w:r>
              <w:r w:rsidRPr="007D4F80" w:rsidDel="002700FF">
                <w:rPr>
                  <w:rFonts w:cs="Times New Roman" w:hint="eastAsia"/>
                  <w:b/>
                  <w:bCs/>
                  <w:color w:val="FFFFFF"/>
                  <w:sz w:val="22"/>
                  <w:szCs w:val="22"/>
                </w:rPr>
                <w:delText xml:space="preserve">　</w:delText>
              </w:r>
              <w:r w:rsidR="00AA372A" w:rsidRPr="007D4F80" w:rsidDel="002700FF">
                <w:rPr>
                  <w:rFonts w:cs="Times New Roman" w:hint="eastAsia"/>
                  <w:b/>
                  <w:bCs/>
                  <w:color w:val="FFFFFF"/>
                  <w:sz w:val="22"/>
                  <w:szCs w:val="22"/>
                </w:rPr>
                <w:delText xml:space="preserve">　　　</w:delText>
              </w:r>
              <w:r w:rsidRPr="007D4F80" w:rsidDel="002700FF">
                <w:rPr>
                  <w:rFonts w:cs="Times New Roman" w:hint="eastAsia"/>
                  <w:b/>
                  <w:bCs/>
                  <w:color w:val="FFFFFF"/>
                  <w:sz w:val="22"/>
                  <w:szCs w:val="22"/>
                </w:rPr>
                <w:delText xml:space="preserve">　　　　</w:delText>
              </w:r>
              <w:r w:rsidR="00C553B3" w:rsidRPr="007D4F80" w:rsidDel="002700FF">
                <w:rPr>
                  <w:rFonts w:cs="Times New Roman" w:hint="eastAsia"/>
                  <w:b/>
                  <w:bCs/>
                  <w:color w:val="FFFFFF"/>
                </w:rPr>
                <w:delText>ロータリー財団</w:delText>
              </w:r>
              <w:r w:rsidRPr="007D4F80" w:rsidDel="002700FF">
                <w:rPr>
                  <w:rFonts w:cs="Times New Roman" w:hint="eastAsia"/>
                  <w:b/>
                  <w:bCs/>
                  <w:color w:val="FFFFFF"/>
                  <w:sz w:val="20"/>
                  <w:szCs w:val="20"/>
                </w:rPr>
                <w:delText xml:space="preserve">委員長　</w:delText>
              </w:r>
              <w:r w:rsidR="00C553B3" w:rsidRPr="007D4F80" w:rsidDel="002700FF">
                <w:rPr>
                  <w:rFonts w:cs="Times New Roman" w:hint="eastAsia"/>
                  <w:b/>
                  <w:bCs/>
                  <w:color w:val="FFFFFF"/>
                  <w:sz w:val="20"/>
                  <w:szCs w:val="20"/>
                </w:rPr>
                <w:delText>岩崎靖彦</w:delText>
              </w:r>
              <w:r w:rsidRPr="007D4F80" w:rsidDel="002700FF">
                <w:rPr>
                  <w:rFonts w:cs="Times New Roman" w:hint="eastAsia"/>
                  <w:b/>
                  <w:bCs/>
                  <w:color w:val="FFFFFF"/>
                  <w:sz w:val="20"/>
                  <w:szCs w:val="20"/>
                </w:rPr>
                <w:delText>君</w:delText>
              </w:r>
            </w:del>
          </w:p>
        </w:tc>
      </w:tr>
      <w:tr w:rsidR="0047619F" w:rsidRPr="00AC5182" w:rsidDel="002700FF" w14:paraId="10317FCE" w14:textId="503942CD" w:rsidTr="00C553B3">
        <w:trPr>
          <w:trHeight w:val="333"/>
          <w:del w:id="1167" w:author="user" w:date="2021-10-05T13:46:00Z"/>
        </w:trPr>
        <w:tc>
          <w:tcPr>
            <w:tcW w:w="2689" w:type="dxa"/>
            <w:shd w:val="clear" w:color="auto" w:fill="auto"/>
            <w:noWrap/>
            <w:tcMar>
              <w:top w:w="28" w:type="dxa"/>
              <w:left w:w="28" w:type="dxa"/>
              <w:bottom w:w="28" w:type="dxa"/>
              <w:right w:w="28" w:type="dxa"/>
            </w:tcMar>
            <w:vAlign w:val="center"/>
          </w:tcPr>
          <w:p w14:paraId="6ACB627F" w14:textId="3FAAD1BF" w:rsidR="0047619F" w:rsidRPr="00AC5182" w:rsidDel="002700FF" w:rsidRDefault="0047619F">
            <w:pPr>
              <w:pStyle w:val="2"/>
              <w:rPr>
                <w:del w:id="1168" w:author="user" w:date="2021-10-05T13:46:00Z"/>
                <w:rFonts w:cs="Times New Roman"/>
                <w:b/>
                <w:bCs/>
                <w:rPrChange w:id="1169" w:author="user" w:date="2022-04-12T17:19:00Z">
                  <w:rPr>
                    <w:del w:id="1170" w:author="user" w:date="2021-10-05T13:46:00Z"/>
                    <w:rFonts w:cs="Times New Roman"/>
                  </w:rPr>
                </w:rPrChange>
              </w:rPr>
              <w:pPrChange w:id="1171" w:author="user" w:date="2022-10-04T16:30:00Z">
                <w:pPr>
                  <w:framePr w:hSpace="142" w:wrap="around" w:vAnchor="text" w:hAnchor="margin" w:y="190"/>
                  <w:spacing w:line="0" w:lineRule="atLeast"/>
                  <w:ind w:left="284" w:hanging="284"/>
                  <w:jc w:val="center"/>
                </w:pPr>
              </w:pPrChange>
            </w:pPr>
            <w:del w:id="1172" w:author="user" w:date="2021-10-05T13:46:00Z">
              <w:r w:rsidRPr="00AC5182" w:rsidDel="002700FF">
                <w:rPr>
                  <w:rFonts w:cs="Times New Roman"/>
                  <w:b/>
                  <w:bCs/>
                  <w:i w:val="0"/>
                  <w:iCs w:val="0"/>
                  <w:noProof/>
                  <w:rPrChange w:id="1173" w:author="user" w:date="2022-04-12T17:19:00Z">
                    <w:rPr>
                      <w:rFonts w:cs="Times New Roman"/>
                      <w:i/>
                      <w:iCs/>
                      <w:noProof/>
                    </w:rPr>
                  </w:rPrChange>
                </w:rPr>
                <w:drawing>
                  <wp:inline distT="0" distB="0" distL="0" distR="0" wp14:anchorId="5600C5F2" wp14:editId="3F0A452A">
                    <wp:extent cx="1675554" cy="1104265"/>
                    <wp:effectExtent l="0" t="0" r="127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25" cstate="print">
                              <a:extLst>
                                <a:ext uri="{28A0092B-C50C-407E-A947-70E740481C1C}">
                                  <a14:useLocalDpi xmlns:a14="http://schemas.microsoft.com/office/drawing/2010/main" val="0"/>
                                </a:ext>
                              </a:extLst>
                            </a:blip>
                            <a:srcRect t="12128"/>
                            <a:stretch/>
                          </pic:blipFill>
                          <pic:spPr bwMode="auto">
                            <a:xfrm>
                              <a:off x="0" y="0"/>
                              <a:ext cx="1680466" cy="1107502"/>
                            </a:xfrm>
                            <a:prstGeom prst="rect">
                              <a:avLst/>
                            </a:prstGeom>
                            <a:ln>
                              <a:noFill/>
                            </a:ln>
                            <a:extLst>
                              <a:ext uri="{53640926-AAD7-44D8-BBD7-CCE9431645EC}">
                                <a14:shadowObscured xmlns:a14="http://schemas.microsoft.com/office/drawing/2010/main"/>
                              </a:ext>
                            </a:extLst>
                          </pic:spPr>
                        </pic:pic>
                      </a:graphicData>
                    </a:graphic>
                  </wp:inline>
                </w:drawing>
              </w:r>
            </w:del>
          </w:p>
        </w:tc>
        <w:tc>
          <w:tcPr>
            <w:tcW w:w="8364" w:type="dxa"/>
            <w:shd w:val="clear" w:color="auto" w:fill="auto"/>
            <w:vAlign w:val="center"/>
          </w:tcPr>
          <w:p w14:paraId="001D5EDB" w14:textId="2BC676E1" w:rsidR="00C553B3" w:rsidRPr="00AC5182" w:rsidDel="002700FF" w:rsidRDefault="00C553B3">
            <w:pPr>
              <w:pStyle w:val="2"/>
              <w:rPr>
                <w:del w:id="1174" w:author="user" w:date="2021-10-05T13:46:00Z"/>
                <w:b/>
                <w:bCs/>
                <w:sz w:val="22"/>
                <w:szCs w:val="22"/>
                <w:rPrChange w:id="1175" w:author="user" w:date="2022-04-12T17:19:00Z">
                  <w:rPr>
                    <w:del w:id="1176" w:author="user" w:date="2021-10-05T13:46:00Z"/>
                    <w:bCs/>
                    <w:sz w:val="22"/>
                    <w:szCs w:val="22"/>
                  </w:rPr>
                </w:rPrChange>
              </w:rPr>
              <w:pPrChange w:id="1177" w:author="user" w:date="2022-10-04T16:30:00Z">
                <w:pPr>
                  <w:framePr w:hSpace="142" w:wrap="around" w:vAnchor="text" w:hAnchor="margin" w:y="190"/>
                  <w:spacing w:line="0" w:lineRule="atLeast"/>
                  <w:ind w:left="-2" w:firstLineChars="100" w:firstLine="220"/>
                </w:pPr>
              </w:pPrChange>
            </w:pPr>
            <w:del w:id="1178" w:author="user" w:date="2021-10-05T13:46:00Z">
              <w:r w:rsidRPr="00AC5182" w:rsidDel="002700FF">
                <w:rPr>
                  <w:rFonts w:hint="eastAsia"/>
                  <w:b/>
                  <w:bCs/>
                  <w:sz w:val="22"/>
                  <w:szCs w:val="22"/>
                  <w:rPrChange w:id="1179" w:author="user" w:date="2022-04-12T17:19:00Z">
                    <w:rPr>
                      <w:rFonts w:hint="eastAsia"/>
                      <w:bCs/>
                      <w:sz w:val="22"/>
                      <w:szCs w:val="22"/>
                    </w:rPr>
                  </w:rPrChange>
                </w:rPr>
                <w:delText>令和３年８月６日（金）午後１時より、名古屋東急ホテルにおいてロータリー財団セミナーが開催され出席しました。</w:delText>
              </w:r>
            </w:del>
          </w:p>
          <w:p w14:paraId="55C8B76C" w14:textId="4FAA3349" w:rsidR="0047619F" w:rsidRPr="00AC5182" w:rsidDel="002700FF" w:rsidRDefault="00C553B3">
            <w:pPr>
              <w:pStyle w:val="2"/>
              <w:rPr>
                <w:del w:id="1180" w:author="user" w:date="2021-10-05T13:46:00Z"/>
                <w:rFonts w:cs="Times New Roman"/>
                <w:b/>
                <w:bCs/>
                <w:rPrChange w:id="1181" w:author="user" w:date="2022-04-12T17:19:00Z">
                  <w:rPr>
                    <w:del w:id="1182" w:author="user" w:date="2021-10-05T13:46:00Z"/>
                    <w:rFonts w:cs="Times New Roman"/>
                  </w:rPr>
                </w:rPrChange>
              </w:rPr>
              <w:pPrChange w:id="1183" w:author="user" w:date="2022-10-04T16:30:00Z">
                <w:pPr>
                  <w:framePr w:hSpace="142" w:wrap="around" w:vAnchor="text" w:hAnchor="margin" w:y="190"/>
                  <w:spacing w:line="0" w:lineRule="atLeast"/>
                  <w:ind w:left="-2" w:firstLineChars="100" w:firstLine="220"/>
                </w:pPr>
              </w:pPrChange>
            </w:pPr>
            <w:del w:id="1184" w:author="user" w:date="2021-10-05T13:46:00Z">
              <w:r w:rsidRPr="00AC5182" w:rsidDel="002700FF">
                <w:rPr>
                  <w:rFonts w:hint="eastAsia"/>
                  <w:b/>
                  <w:bCs/>
                  <w:sz w:val="22"/>
                  <w:szCs w:val="22"/>
                  <w:rPrChange w:id="1185" w:author="user" w:date="2022-04-12T17:19:00Z">
                    <w:rPr>
                      <w:rFonts w:hint="eastAsia"/>
                      <w:bCs/>
                      <w:sz w:val="22"/>
                      <w:szCs w:val="22"/>
                    </w:rPr>
                  </w:rPrChange>
                </w:rPr>
                <w:delText>ロータリー財団の諸活動の報告、資金管理・資金推進・補助金委員会の各委員長による報告、アジアのロータリーとグローバル補助金事業の事例紹介、今後の取り組みなどがされました。今まであまり知らなかった財団資金の運用から活用まで、勉強する機会となりました。</w:delText>
              </w:r>
            </w:del>
          </w:p>
        </w:tc>
      </w:tr>
      <w:bookmarkEnd w:id="1165"/>
    </w:tbl>
    <w:p w14:paraId="00D10876" w14:textId="3C111ADE" w:rsidR="001E2B7F" w:rsidRPr="001E2B7F" w:rsidRDefault="001E2B7F" w:rsidP="001E2B7F">
      <w:pPr>
        <w:pStyle w:val="2"/>
        <w:rPr>
          <w:del w:id="1186" w:author="user" w:date="2021-11-29T13:50:00Z"/>
          <w:rFonts w:cs="Times New Roman"/>
          <w:b/>
          <w:bCs/>
          <w:i w:val="0"/>
          <w:iCs w:val="0"/>
          <w:color w:val="FF0000"/>
          <w:sz w:val="22"/>
          <w:szCs w:val="22"/>
          <w:rPrChange w:id="1187" w:author="user" w:date="2022-04-12T17:19:00Z">
            <w:rPr>
              <w:del w:id="1188" w:author="user" w:date="2021-11-29T13:50:00Z"/>
              <w:rFonts w:cs="Times New Roman"/>
              <w:b/>
              <w:i/>
              <w:iCs/>
              <w:color w:val="FF0000"/>
              <w:sz w:val="22"/>
              <w:szCs w:val="22"/>
            </w:rPr>
          </w:rPrChange>
        </w:rPr>
        <w:sectPr w:rsidR="001E2B7F" w:rsidRPr="001E2B7F" w:rsidSect="00086698">
          <w:type w:val="continuous"/>
          <w:pgSz w:w="11906" w:h="16838" w:code="9"/>
          <w:pgMar w:top="567" w:right="284" w:bottom="426" w:left="425" w:header="680" w:footer="454" w:gutter="0"/>
          <w:cols w:num="2" w:space="145"/>
          <w:docGrid w:type="lines" w:linePitch="360"/>
        </w:sectPr>
        <w:pPrChange w:id="1189" w:author="user" w:date="2022-10-04T16:30:00Z">
          <w:pPr>
            <w:spacing w:line="0" w:lineRule="atLeast"/>
            <w:jc w:val="center"/>
          </w:pPr>
        </w:pPrChange>
      </w:pPr>
    </w:p>
    <w:p w14:paraId="63EE03B6" w14:textId="7BEA3D45" w:rsidR="001E2B7F" w:rsidRPr="001E2B7F" w:rsidRDefault="001E2B7F" w:rsidP="001E2B7F">
      <w:pPr>
        <w:pStyle w:val="2"/>
        <w:rPr>
          <w:del w:id="1190" w:author="user" w:date="2021-11-29T13:50:00Z"/>
          <w:rFonts w:hAnsi="Century"/>
          <w:b/>
          <w:bCs/>
          <w:i w:val="0"/>
          <w:iCs w:val="0"/>
          <w:rPrChange w:id="1191" w:author="user" w:date="2022-04-12T17:19:00Z">
            <w:rPr>
              <w:del w:id="1192" w:author="user" w:date="2021-11-29T13:50:00Z"/>
              <w:rFonts w:hAnsi="Century"/>
              <w:i/>
              <w:iCs/>
            </w:rPr>
          </w:rPrChange>
        </w:rPr>
        <w:sectPr w:rsidR="001E2B7F" w:rsidRPr="001E2B7F" w:rsidSect="00086698">
          <w:type w:val="continuous"/>
          <w:pgSz w:w="11906" w:h="16838" w:code="9"/>
          <w:pgMar w:top="567" w:right="284" w:bottom="426" w:left="425" w:header="680" w:footer="454" w:gutter="0"/>
          <w:cols w:space="145"/>
          <w:docGrid w:type="lines" w:linePitch="360"/>
        </w:sectPr>
        <w:pPrChange w:id="1193" w:author="user" w:date="2022-10-04T16:30:00Z">
          <w:pPr>
            <w:spacing w:line="0" w:lineRule="atLeast"/>
          </w:pPr>
        </w:pPrChange>
      </w:pPr>
    </w:p>
    <w:tbl>
      <w:tblPr>
        <w:tblpPr w:leftFromText="142" w:rightFromText="142" w:vertAnchor="text" w:horzAnchor="margin" w:tblpY="37"/>
        <w:tblW w:w="4950" w:type="pct"/>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CellMar>
          <w:top w:w="28" w:type="dxa"/>
          <w:left w:w="28" w:type="dxa"/>
          <w:bottom w:w="28" w:type="dxa"/>
          <w:right w:w="28" w:type="dxa"/>
        </w:tblCellMar>
        <w:tblLook w:val="04A0" w:firstRow="1" w:lastRow="0" w:firstColumn="1" w:lastColumn="0" w:noHBand="0" w:noVBand="1"/>
      </w:tblPr>
      <w:tblGrid>
        <w:gridCol w:w="2153"/>
        <w:gridCol w:w="3088"/>
        <w:gridCol w:w="5834"/>
      </w:tblGrid>
      <w:tr w:rsidR="00C553B3" w:rsidRPr="00AC5182" w:rsidDel="00195CFE" w14:paraId="7929E6E0" w14:textId="0E84CC08" w:rsidTr="00C553B3">
        <w:trPr>
          <w:trHeight w:val="360"/>
          <w:del w:id="1194" w:author="user" w:date="2021-10-05T16:36:00Z"/>
        </w:trPr>
        <w:tc>
          <w:tcPr>
            <w:tcW w:w="5000" w:type="pct"/>
            <w:gridSpan w:val="3"/>
            <w:shd w:val="clear" w:color="auto" w:fill="1481AB" w:themeFill="accent1" w:themeFillShade="BF"/>
            <w:tcMar>
              <w:top w:w="28" w:type="dxa"/>
              <w:left w:w="28" w:type="dxa"/>
              <w:bottom w:w="28" w:type="dxa"/>
              <w:right w:w="28" w:type="dxa"/>
            </w:tcMar>
          </w:tcPr>
          <w:p w14:paraId="63E23C23" w14:textId="3A69F911" w:rsidR="00C553B3" w:rsidRPr="007D4F80" w:rsidDel="00195CFE" w:rsidRDefault="00C553B3">
            <w:pPr>
              <w:pStyle w:val="2"/>
              <w:rPr>
                <w:del w:id="1195" w:author="user" w:date="2021-10-05T16:36:00Z"/>
                <w:moveFrom w:id="1196" w:author="user" w:date="2021-10-05T13:46:00Z"/>
                <w:rFonts w:cs="Arial"/>
                <w:b/>
                <w:bCs/>
                <w:color w:val="FFFFFF"/>
                <w:sz w:val="24"/>
                <w:szCs w:val="24"/>
              </w:rPr>
              <w:pPrChange w:id="1197" w:author="user" w:date="2022-10-04T16:30:00Z">
                <w:pPr>
                  <w:framePr w:hSpace="142" w:wrap="around" w:vAnchor="text" w:hAnchor="margin" w:y="37"/>
                  <w:adjustRightInd w:val="0"/>
                  <w:snapToGrid w:val="0"/>
                  <w:spacing w:line="0" w:lineRule="atLeast"/>
                  <w:jc w:val="center"/>
                </w:pPr>
              </w:pPrChange>
            </w:pPr>
            <w:moveFromRangeStart w:id="1198" w:author="user" w:date="2021-10-05T13:46:00Z" w:name="move84334031"/>
            <w:moveFrom w:id="1199" w:author="user" w:date="2021-10-05T13:46:00Z">
              <w:del w:id="1200" w:author="user" w:date="2021-10-05T16:36:00Z">
                <w:r w:rsidRPr="007D4F80" w:rsidDel="00195CFE">
                  <w:rPr>
                    <w:rFonts w:cs="Arial"/>
                    <w:b/>
                    <w:bCs/>
                    <w:color w:val="FFFFFF"/>
                    <w:sz w:val="24"/>
                    <w:szCs w:val="24"/>
                  </w:rPr>
                  <w:delText>8</w:delText>
                </w:r>
                <w:r w:rsidR="00FB07C1" w:rsidRPr="007D4F80" w:rsidDel="00195CFE">
                  <w:rPr>
                    <w:rFonts w:cs="Arial" w:hint="eastAsia"/>
                    <w:b/>
                    <w:bCs/>
                    <w:color w:val="FFFFFF"/>
                    <w:sz w:val="24"/>
                    <w:szCs w:val="24"/>
                  </w:rPr>
                  <w:delText>・９</w:delText>
                </w:r>
                <w:r w:rsidRPr="007D4F80" w:rsidDel="00195CFE">
                  <w:rPr>
                    <w:rFonts w:cs="Arial" w:hint="eastAsia"/>
                    <w:b/>
                    <w:bCs/>
                    <w:color w:val="FFFFFF"/>
                    <w:sz w:val="24"/>
                    <w:szCs w:val="24"/>
                  </w:rPr>
                  <w:delText>月の例会予定</w:delText>
                </w:r>
              </w:del>
            </w:moveFrom>
          </w:p>
        </w:tc>
      </w:tr>
      <w:tr w:rsidR="00C553B3" w:rsidRPr="00AC5182" w:rsidDel="00195CFE" w14:paraId="4AFD86F5" w14:textId="0C2D481E" w:rsidTr="00C553B3">
        <w:trPr>
          <w:trHeight w:val="360"/>
          <w:del w:id="1201" w:author="user" w:date="2021-10-05T16:36:00Z"/>
        </w:trPr>
        <w:tc>
          <w:tcPr>
            <w:tcW w:w="972" w:type="pct"/>
            <w:tcBorders>
              <w:bottom w:val="single" w:sz="4" w:space="0" w:color="948A54"/>
            </w:tcBorders>
            <w:shd w:val="clear" w:color="auto" w:fill="E2EFD9"/>
            <w:tcMar>
              <w:top w:w="28" w:type="dxa"/>
              <w:left w:w="28" w:type="dxa"/>
              <w:bottom w:w="28" w:type="dxa"/>
              <w:right w:w="28" w:type="dxa"/>
            </w:tcMar>
            <w:vAlign w:val="center"/>
          </w:tcPr>
          <w:p w14:paraId="578B093F" w14:textId="26CFBCE2" w:rsidR="00C553B3" w:rsidRPr="00AC5182" w:rsidDel="00195CFE" w:rsidRDefault="00C553B3">
            <w:pPr>
              <w:pStyle w:val="2"/>
              <w:rPr>
                <w:del w:id="1202" w:author="user" w:date="2021-10-05T16:36:00Z"/>
                <w:moveFrom w:id="1203" w:author="user" w:date="2021-10-05T13:46:00Z"/>
                <w:b/>
                <w:bCs/>
                <w:sz w:val="22"/>
                <w:rPrChange w:id="1204" w:author="user" w:date="2022-04-12T17:19:00Z">
                  <w:rPr>
                    <w:del w:id="1205" w:author="user" w:date="2021-10-05T16:36:00Z"/>
                    <w:moveFrom w:id="1206" w:author="user" w:date="2021-10-05T13:46:00Z"/>
                    <w:sz w:val="22"/>
                  </w:rPr>
                </w:rPrChange>
              </w:rPr>
              <w:pPrChange w:id="1207" w:author="user" w:date="2022-10-04T16:30:00Z">
                <w:pPr>
                  <w:framePr w:hSpace="142" w:wrap="around" w:vAnchor="text" w:hAnchor="margin" w:y="37"/>
                  <w:adjustRightInd w:val="0"/>
                  <w:snapToGrid w:val="0"/>
                  <w:spacing w:line="0" w:lineRule="atLeast"/>
                  <w:ind w:hanging="142"/>
                  <w:jc w:val="center"/>
                </w:pPr>
              </w:pPrChange>
            </w:pPr>
            <w:moveFrom w:id="1208" w:author="user" w:date="2021-10-05T13:46:00Z">
              <w:del w:id="1209" w:author="user" w:date="2021-10-05T16:36:00Z">
                <w:r w:rsidRPr="00AC5182" w:rsidDel="00195CFE">
                  <w:rPr>
                    <w:rFonts w:hint="eastAsia"/>
                    <w:b/>
                    <w:bCs/>
                    <w:sz w:val="22"/>
                    <w:rPrChange w:id="1210" w:author="user" w:date="2022-04-12T17:19:00Z">
                      <w:rPr>
                        <w:rFonts w:hint="eastAsia"/>
                        <w:sz w:val="22"/>
                      </w:rPr>
                    </w:rPrChange>
                  </w:rPr>
                  <w:delText>例会予定</w:delText>
                </w:r>
              </w:del>
            </w:moveFrom>
          </w:p>
        </w:tc>
        <w:tc>
          <w:tcPr>
            <w:tcW w:w="1394" w:type="pct"/>
            <w:tcBorders>
              <w:bottom w:val="single" w:sz="4" w:space="0" w:color="948A54"/>
            </w:tcBorders>
            <w:shd w:val="clear" w:color="auto" w:fill="E2EFD9"/>
            <w:tcMar>
              <w:top w:w="28" w:type="dxa"/>
              <w:left w:w="28" w:type="dxa"/>
              <w:bottom w:w="28" w:type="dxa"/>
              <w:right w:w="28" w:type="dxa"/>
            </w:tcMar>
            <w:vAlign w:val="center"/>
          </w:tcPr>
          <w:p w14:paraId="0BEEA90E" w14:textId="03C1772B" w:rsidR="00C553B3" w:rsidRPr="00AC5182" w:rsidDel="00195CFE" w:rsidRDefault="00C553B3">
            <w:pPr>
              <w:pStyle w:val="2"/>
              <w:rPr>
                <w:del w:id="1211" w:author="user" w:date="2021-10-05T16:36:00Z"/>
                <w:moveFrom w:id="1212" w:author="user" w:date="2021-10-05T13:46:00Z"/>
                <w:b/>
                <w:bCs/>
                <w:sz w:val="22"/>
                <w:rPrChange w:id="1213" w:author="user" w:date="2022-04-12T17:19:00Z">
                  <w:rPr>
                    <w:del w:id="1214" w:author="user" w:date="2021-10-05T16:36:00Z"/>
                    <w:moveFrom w:id="1215" w:author="user" w:date="2021-10-05T13:46:00Z"/>
                    <w:sz w:val="22"/>
                  </w:rPr>
                </w:rPrChange>
              </w:rPr>
              <w:pPrChange w:id="1216" w:author="user" w:date="2022-10-04T16:30:00Z">
                <w:pPr>
                  <w:framePr w:hSpace="142" w:wrap="around" w:vAnchor="text" w:hAnchor="margin" w:y="37"/>
                  <w:adjustRightInd w:val="0"/>
                  <w:snapToGrid w:val="0"/>
                  <w:spacing w:line="0" w:lineRule="atLeast"/>
                  <w:ind w:hanging="142"/>
                  <w:jc w:val="center"/>
                </w:pPr>
              </w:pPrChange>
            </w:pPr>
            <w:moveFrom w:id="1217" w:author="user" w:date="2021-10-05T13:46:00Z">
              <w:del w:id="1218" w:author="user" w:date="2021-10-05T16:36:00Z">
                <w:r w:rsidRPr="00AC5182" w:rsidDel="00195CFE">
                  <w:rPr>
                    <w:rFonts w:hint="eastAsia"/>
                    <w:b/>
                    <w:bCs/>
                    <w:sz w:val="22"/>
                    <w:rPrChange w:id="1219" w:author="user" w:date="2022-04-12T17:19:00Z">
                      <w:rPr>
                        <w:rFonts w:hint="eastAsia"/>
                        <w:sz w:val="22"/>
                      </w:rPr>
                    </w:rPrChange>
                  </w:rPr>
                  <w:delText>例会会場</w:delText>
                </w:r>
              </w:del>
            </w:moveFrom>
          </w:p>
        </w:tc>
        <w:tc>
          <w:tcPr>
            <w:tcW w:w="2634" w:type="pct"/>
            <w:tcBorders>
              <w:bottom w:val="single" w:sz="4" w:space="0" w:color="948A54"/>
            </w:tcBorders>
            <w:shd w:val="clear" w:color="auto" w:fill="E2EFD9"/>
            <w:tcMar>
              <w:top w:w="28" w:type="dxa"/>
              <w:left w:w="28" w:type="dxa"/>
              <w:bottom w:w="28" w:type="dxa"/>
              <w:right w:w="28" w:type="dxa"/>
            </w:tcMar>
            <w:vAlign w:val="center"/>
          </w:tcPr>
          <w:p w14:paraId="5DD83887" w14:textId="599D8CBE" w:rsidR="00C553B3" w:rsidRPr="00AC5182" w:rsidDel="00195CFE" w:rsidRDefault="00C553B3">
            <w:pPr>
              <w:pStyle w:val="2"/>
              <w:rPr>
                <w:del w:id="1220" w:author="user" w:date="2021-10-05T16:36:00Z"/>
                <w:moveFrom w:id="1221" w:author="user" w:date="2021-10-05T13:46:00Z"/>
                <w:b/>
                <w:bCs/>
                <w:sz w:val="22"/>
                <w:rPrChange w:id="1222" w:author="user" w:date="2022-04-12T17:19:00Z">
                  <w:rPr>
                    <w:del w:id="1223" w:author="user" w:date="2021-10-05T16:36:00Z"/>
                    <w:moveFrom w:id="1224" w:author="user" w:date="2021-10-05T13:46:00Z"/>
                    <w:sz w:val="22"/>
                  </w:rPr>
                </w:rPrChange>
              </w:rPr>
              <w:pPrChange w:id="1225" w:author="user" w:date="2022-10-04T16:30:00Z">
                <w:pPr>
                  <w:framePr w:hSpace="142" w:wrap="around" w:vAnchor="text" w:hAnchor="margin" w:y="37"/>
                  <w:adjustRightInd w:val="0"/>
                  <w:snapToGrid w:val="0"/>
                  <w:spacing w:line="0" w:lineRule="atLeast"/>
                  <w:ind w:hanging="142"/>
                  <w:jc w:val="center"/>
                </w:pPr>
              </w:pPrChange>
            </w:pPr>
            <w:moveFrom w:id="1226" w:author="user" w:date="2021-10-05T13:46:00Z">
              <w:del w:id="1227" w:author="user" w:date="2021-10-05T16:36:00Z">
                <w:r w:rsidRPr="00AC5182" w:rsidDel="00195CFE">
                  <w:rPr>
                    <w:rFonts w:hint="eastAsia"/>
                    <w:b/>
                    <w:bCs/>
                    <w:sz w:val="22"/>
                    <w:rPrChange w:id="1228" w:author="user" w:date="2022-04-12T17:19:00Z">
                      <w:rPr>
                        <w:rFonts w:hint="eastAsia"/>
                        <w:sz w:val="22"/>
                      </w:rPr>
                    </w:rPrChange>
                  </w:rPr>
                  <w:delText>内容</w:delText>
                </w:r>
              </w:del>
            </w:moveFrom>
          </w:p>
        </w:tc>
      </w:tr>
      <w:tr w:rsidR="00C553B3" w:rsidRPr="00AC5182" w:rsidDel="00195CFE" w14:paraId="6514A638" w14:textId="44373658" w:rsidTr="00C553B3">
        <w:trPr>
          <w:trHeight w:val="360"/>
          <w:del w:id="1229" w:author="user" w:date="2021-10-05T16:36:00Z"/>
        </w:trPr>
        <w:tc>
          <w:tcPr>
            <w:tcW w:w="972" w:type="pct"/>
            <w:tcBorders>
              <w:top w:val="single" w:sz="4" w:space="0" w:color="948A54"/>
              <w:bottom w:val="single" w:sz="4" w:space="0" w:color="948A54"/>
              <w:right w:val="single" w:sz="4" w:space="0" w:color="948A54"/>
            </w:tcBorders>
            <w:shd w:val="clear" w:color="auto" w:fill="FFFFFF"/>
            <w:tcMar>
              <w:top w:w="28" w:type="dxa"/>
              <w:left w:w="28" w:type="dxa"/>
              <w:bottom w:w="28" w:type="dxa"/>
              <w:right w:w="28" w:type="dxa"/>
            </w:tcMar>
          </w:tcPr>
          <w:p w14:paraId="0A8B931D" w14:textId="4465A12C" w:rsidR="00C553B3" w:rsidRPr="00AC5182" w:rsidDel="00195CFE" w:rsidRDefault="00C553B3">
            <w:pPr>
              <w:pStyle w:val="2"/>
              <w:rPr>
                <w:del w:id="1230" w:author="user" w:date="2021-10-05T16:36:00Z"/>
                <w:moveFrom w:id="1231" w:author="user" w:date="2021-10-05T13:46:00Z"/>
                <w:b/>
                <w:bCs/>
                <w:sz w:val="22"/>
                <w:rPrChange w:id="1232" w:author="user" w:date="2022-04-12T17:19:00Z">
                  <w:rPr>
                    <w:del w:id="1233" w:author="user" w:date="2021-10-05T16:36:00Z"/>
                    <w:moveFrom w:id="1234" w:author="user" w:date="2021-10-05T13:46:00Z"/>
                    <w:sz w:val="22"/>
                  </w:rPr>
                </w:rPrChange>
              </w:rPr>
              <w:pPrChange w:id="1235" w:author="user" w:date="2022-10-04T16:30:00Z">
                <w:pPr>
                  <w:framePr w:hSpace="142" w:wrap="around" w:vAnchor="text" w:hAnchor="margin" w:y="37"/>
                  <w:adjustRightInd w:val="0"/>
                  <w:snapToGrid w:val="0"/>
                  <w:spacing w:line="260" w:lineRule="atLeast"/>
                  <w:jc w:val="center"/>
                </w:pPr>
              </w:pPrChange>
            </w:pPr>
            <w:moveFrom w:id="1236" w:author="user" w:date="2021-10-05T13:46:00Z">
              <w:del w:id="1237" w:author="user" w:date="2021-10-05T16:36:00Z">
                <w:r w:rsidRPr="00AC5182" w:rsidDel="00195CFE">
                  <w:rPr>
                    <w:b/>
                    <w:bCs/>
                    <w:sz w:val="22"/>
                    <w:rPrChange w:id="1238" w:author="user" w:date="2022-04-12T17:19:00Z">
                      <w:rPr>
                        <w:sz w:val="22"/>
                      </w:rPr>
                    </w:rPrChange>
                  </w:rPr>
                  <w:delText>8/26(木)12:30～</w:delText>
                </w:r>
              </w:del>
            </w:moveFrom>
          </w:p>
        </w:tc>
        <w:tc>
          <w:tcPr>
            <w:tcW w:w="1394" w:type="pct"/>
            <w:tcBorders>
              <w:top w:val="single" w:sz="4" w:space="0" w:color="948A54"/>
              <w:left w:val="single" w:sz="4" w:space="0" w:color="948A54"/>
              <w:bottom w:val="single" w:sz="4" w:space="0" w:color="948A54"/>
              <w:right w:val="single" w:sz="4" w:space="0" w:color="948A54"/>
            </w:tcBorders>
            <w:shd w:val="clear" w:color="auto" w:fill="FFFFFF"/>
          </w:tcPr>
          <w:p w14:paraId="279764A0" w14:textId="793C1394" w:rsidR="00C553B3" w:rsidRPr="00AC5182" w:rsidDel="00195CFE" w:rsidRDefault="00C553B3">
            <w:pPr>
              <w:pStyle w:val="2"/>
              <w:rPr>
                <w:del w:id="1239" w:author="user" w:date="2021-10-05T16:36:00Z"/>
                <w:moveFrom w:id="1240" w:author="user" w:date="2021-10-05T13:46:00Z"/>
                <w:b/>
                <w:bCs/>
                <w:sz w:val="22"/>
                <w:szCs w:val="22"/>
                <w:rPrChange w:id="1241" w:author="user" w:date="2022-04-12T17:19:00Z">
                  <w:rPr>
                    <w:del w:id="1242" w:author="user" w:date="2021-10-05T16:36:00Z"/>
                    <w:moveFrom w:id="1243" w:author="user" w:date="2021-10-05T13:46:00Z"/>
                    <w:sz w:val="22"/>
                    <w:szCs w:val="22"/>
                  </w:rPr>
                </w:rPrChange>
              </w:rPr>
              <w:pPrChange w:id="1244" w:author="user" w:date="2022-10-04T16:30:00Z">
                <w:pPr>
                  <w:framePr w:hSpace="142" w:wrap="around" w:vAnchor="text" w:hAnchor="margin" w:y="37"/>
                  <w:adjustRightInd w:val="0"/>
                  <w:snapToGrid w:val="0"/>
                  <w:spacing w:line="260" w:lineRule="atLeast"/>
                  <w:ind w:leftChars="54" w:left="113"/>
                </w:pPr>
              </w:pPrChange>
            </w:pPr>
            <w:moveFrom w:id="1245" w:author="user" w:date="2021-10-05T13:46:00Z">
              <w:del w:id="1246" w:author="user" w:date="2021-10-05T16:36:00Z">
                <w:r w:rsidRPr="00AC5182" w:rsidDel="00195CFE">
                  <w:rPr>
                    <w:rFonts w:hint="eastAsia"/>
                    <w:b/>
                    <w:bCs/>
                    <w:sz w:val="22"/>
                    <w:szCs w:val="22"/>
                    <w:rPrChange w:id="1247" w:author="user" w:date="2022-04-12T17:19:00Z">
                      <w:rPr>
                        <w:rFonts w:hint="eastAsia"/>
                        <w:sz w:val="22"/>
                        <w:szCs w:val="22"/>
                      </w:rPr>
                    </w:rPrChange>
                  </w:rPr>
                  <w:delText>岡崎市竜美丘会館「</w:delText>
                </w:r>
                <w:r w:rsidRPr="00AC5182" w:rsidDel="00195CFE">
                  <w:rPr>
                    <w:b/>
                    <w:bCs/>
                    <w:sz w:val="22"/>
                    <w:szCs w:val="22"/>
                    <w:rPrChange w:id="1248" w:author="user" w:date="2022-04-12T17:19:00Z">
                      <w:rPr>
                        <w:sz w:val="22"/>
                        <w:szCs w:val="22"/>
                      </w:rPr>
                    </w:rPrChange>
                  </w:rPr>
                  <w:delText>501」</w:delText>
                </w:r>
              </w:del>
            </w:moveFrom>
          </w:p>
        </w:tc>
        <w:tc>
          <w:tcPr>
            <w:tcW w:w="2634" w:type="pct"/>
            <w:tcBorders>
              <w:top w:val="single" w:sz="4" w:space="0" w:color="948A54"/>
              <w:left w:val="single" w:sz="4" w:space="0" w:color="948A54"/>
              <w:bottom w:val="single" w:sz="4" w:space="0" w:color="948A54"/>
            </w:tcBorders>
            <w:shd w:val="clear" w:color="auto" w:fill="FFFFFF"/>
          </w:tcPr>
          <w:p w14:paraId="75FC2497" w14:textId="14E22F24" w:rsidR="00C553B3" w:rsidRPr="00AC5182" w:rsidDel="00195CFE" w:rsidRDefault="00C553B3">
            <w:pPr>
              <w:pStyle w:val="2"/>
              <w:rPr>
                <w:del w:id="1249" w:author="user" w:date="2021-10-05T16:36:00Z"/>
                <w:moveFrom w:id="1250" w:author="user" w:date="2021-10-05T13:46:00Z"/>
                <w:b/>
                <w:bCs/>
                <w:sz w:val="22"/>
                <w:szCs w:val="22"/>
                <w:rPrChange w:id="1251" w:author="user" w:date="2022-04-12T17:19:00Z">
                  <w:rPr>
                    <w:del w:id="1252" w:author="user" w:date="2021-10-05T16:36:00Z"/>
                    <w:moveFrom w:id="1253" w:author="user" w:date="2021-10-05T13:46:00Z"/>
                    <w:sz w:val="22"/>
                    <w:szCs w:val="22"/>
                  </w:rPr>
                </w:rPrChange>
              </w:rPr>
              <w:pPrChange w:id="1254" w:author="user" w:date="2022-10-04T16:30:00Z">
                <w:pPr>
                  <w:framePr w:hSpace="142" w:wrap="around" w:vAnchor="text" w:hAnchor="margin" w:y="37"/>
                  <w:adjustRightInd w:val="0"/>
                  <w:snapToGrid w:val="0"/>
                  <w:spacing w:line="260" w:lineRule="atLeast"/>
                  <w:ind w:leftChars="51" w:left="107"/>
                </w:pPr>
              </w:pPrChange>
            </w:pPr>
            <w:moveFrom w:id="1255" w:author="user" w:date="2021-10-05T13:46:00Z">
              <w:del w:id="1256" w:author="user" w:date="2021-10-05T16:36:00Z">
                <w:r w:rsidRPr="00AC5182" w:rsidDel="00195CFE">
                  <w:rPr>
                    <w:b/>
                    <w:bCs/>
                    <w:sz w:val="22"/>
                    <w:szCs w:val="22"/>
                    <w:rPrChange w:id="1257" w:author="user" w:date="2022-04-12T17:19:00Z">
                      <w:rPr>
                        <w:sz w:val="22"/>
                        <w:szCs w:val="22"/>
                      </w:rPr>
                    </w:rPrChange>
                  </w:rPr>
                  <w:delText>「</w:delText>
                </w:r>
                <w:r w:rsidRPr="00AC5182" w:rsidDel="00195CFE">
                  <w:rPr>
                    <w:rFonts w:hint="eastAsia"/>
                    <w:b/>
                    <w:bCs/>
                    <w:sz w:val="22"/>
                    <w:szCs w:val="22"/>
                    <w:rPrChange w:id="1258" w:author="user" w:date="2022-04-12T17:19:00Z">
                      <w:rPr>
                        <w:rFonts w:hint="eastAsia"/>
                        <w:sz w:val="22"/>
                        <w:szCs w:val="22"/>
                      </w:rPr>
                    </w:rPrChange>
                  </w:rPr>
                  <w:delText>岡崎市市政</w:delText>
                </w:r>
                <w:r w:rsidRPr="00AC5182" w:rsidDel="00195CFE">
                  <w:rPr>
                    <w:b/>
                    <w:bCs/>
                    <w:sz w:val="22"/>
                    <w:szCs w:val="22"/>
                    <w:rPrChange w:id="1259" w:author="user" w:date="2022-04-12T17:19:00Z">
                      <w:rPr>
                        <w:sz w:val="22"/>
                        <w:szCs w:val="22"/>
                      </w:rPr>
                    </w:rPrChange>
                  </w:rPr>
                  <w:delText>報告」</w:delText>
                </w:r>
                <w:r w:rsidRPr="00AC5182" w:rsidDel="00195CFE">
                  <w:rPr>
                    <w:rFonts w:hint="eastAsia"/>
                    <w:b/>
                    <w:bCs/>
                    <w:sz w:val="22"/>
                    <w:szCs w:val="22"/>
                    <w:rPrChange w:id="1260" w:author="user" w:date="2022-04-12T17:19:00Z">
                      <w:rPr>
                        <w:rFonts w:hint="eastAsia"/>
                        <w:sz w:val="22"/>
                        <w:szCs w:val="22"/>
                      </w:rPr>
                    </w:rPrChange>
                  </w:rPr>
                  <w:delText>岡崎市長</w:delText>
                </w:r>
                <w:r w:rsidRPr="00AC5182" w:rsidDel="00195CFE">
                  <w:rPr>
                    <w:b/>
                    <w:bCs/>
                    <w:sz w:val="22"/>
                    <w:szCs w:val="22"/>
                    <w:rPrChange w:id="1261" w:author="user" w:date="2022-04-12T17:19:00Z">
                      <w:rPr>
                        <w:sz w:val="22"/>
                        <w:szCs w:val="22"/>
                      </w:rPr>
                    </w:rPrChange>
                  </w:rPr>
                  <w:delText xml:space="preserve"> </w:delText>
                </w:r>
                <w:r w:rsidRPr="00AC5182" w:rsidDel="00195CFE">
                  <w:rPr>
                    <w:rFonts w:hint="eastAsia"/>
                    <w:b/>
                    <w:bCs/>
                    <w:sz w:val="22"/>
                    <w:szCs w:val="22"/>
                    <w:rPrChange w:id="1262" w:author="user" w:date="2022-04-12T17:19:00Z">
                      <w:rPr>
                        <w:rFonts w:hint="eastAsia"/>
                        <w:sz w:val="22"/>
                        <w:szCs w:val="22"/>
                      </w:rPr>
                    </w:rPrChange>
                  </w:rPr>
                  <w:delText>中根康浩</w:delText>
                </w:r>
                <w:r w:rsidRPr="00AC5182" w:rsidDel="00195CFE">
                  <w:rPr>
                    <w:b/>
                    <w:bCs/>
                    <w:sz w:val="22"/>
                    <w:szCs w:val="22"/>
                    <w:rPrChange w:id="1263" w:author="user" w:date="2022-04-12T17:19:00Z">
                      <w:rPr>
                        <w:sz w:val="22"/>
                        <w:szCs w:val="22"/>
                      </w:rPr>
                    </w:rPrChange>
                  </w:rPr>
                  <w:delText>様</w:delText>
                </w:r>
              </w:del>
            </w:moveFrom>
          </w:p>
        </w:tc>
      </w:tr>
      <w:tr w:rsidR="00FB07C1" w:rsidRPr="00AC5182" w:rsidDel="00195CFE" w14:paraId="1573609A" w14:textId="6A7A206E" w:rsidTr="00C553B3">
        <w:trPr>
          <w:trHeight w:val="360"/>
          <w:del w:id="1264" w:author="user" w:date="2021-10-05T16:36:00Z"/>
        </w:trPr>
        <w:tc>
          <w:tcPr>
            <w:tcW w:w="972" w:type="pct"/>
            <w:tcBorders>
              <w:top w:val="single" w:sz="4" w:space="0" w:color="948A54"/>
              <w:bottom w:val="single" w:sz="4" w:space="0" w:color="948A54"/>
              <w:right w:val="single" w:sz="4" w:space="0" w:color="948A54"/>
            </w:tcBorders>
            <w:shd w:val="clear" w:color="auto" w:fill="FFFFFF"/>
            <w:tcMar>
              <w:top w:w="28" w:type="dxa"/>
              <w:left w:w="28" w:type="dxa"/>
              <w:bottom w:w="28" w:type="dxa"/>
              <w:right w:w="28" w:type="dxa"/>
            </w:tcMar>
          </w:tcPr>
          <w:p w14:paraId="3F9A2854" w14:textId="6C1C3B9D" w:rsidR="00FB07C1" w:rsidRPr="00AC5182" w:rsidDel="00195CFE" w:rsidRDefault="00FB07C1">
            <w:pPr>
              <w:pStyle w:val="2"/>
              <w:rPr>
                <w:del w:id="1265" w:author="user" w:date="2021-10-05T16:36:00Z"/>
                <w:moveFrom w:id="1266" w:author="user" w:date="2021-10-05T13:46:00Z"/>
                <w:b/>
                <w:bCs/>
                <w:sz w:val="22"/>
                <w:rPrChange w:id="1267" w:author="user" w:date="2022-04-12T17:19:00Z">
                  <w:rPr>
                    <w:del w:id="1268" w:author="user" w:date="2021-10-05T16:36:00Z"/>
                    <w:moveFrom w:id="1269" w:author="user" w:date="2021-10-05T13:46:00Z"/>
                    <w:sz w:val="22"/>
                  </w:rPr>
                </w:rPrChange>
              </w:rPr>
              <w:pPrChange w:id="1270" w:author="user" w:date="2022-10-04T16:30:00Z">
                <w:pPr>
                  <w:framePr w:hSpace="142" w:wrap="around" w:vAnchor="text" w:hAnchor="margin" w:y="37"/>
                  <w:adjustRightInd w:val="0"/>
                  <w:snapToGrid w:val="0"/>
                  <w:spacing w:line="260" w:lineRule="atLeast"/>
                  <w:jc w:val="center"/>
                </w:pPr>
              </w:pPrChange>
            </w:pPr>
            <w:moveFrom w:id="1271" w:author="user" w:date="2021-10-05T13:46:00Z">
              <w:del w:id="1272" w:author="user" w:date="2021-10-05T16:36:00Z">
                <w:r w:rsidRPr="00AC5182" w:rsidDel="00195CFE">
                  <w:rPr>
                    <w:b/>
                    <w:bCs/>
                    <w:sz w:val="22"/>
                    <w:rPrChange w:id="1273" w:author="user" w:date="2022-04-12T17:19:00Z">
                      <w:rPr>
                        <w:sz w:val="22"/>
                      </w:rPr>
                    </w:rPrChange>
                  </w:rPr>
                  <w:delText>9/2(木)12:30～</w:delText>
                </w:r>
              </w:del>
            </w:moveFrom>
          </w:p>
        </w:tc>
        <w:tc>
          <w:tcPr>
            <w:tcW w:w="1394" w:type="pct"/>
            <w:tcBorders>
              <w:top w:val="single" w:sz="4" w:space="0" w:color="948A54"/>
              <w:left w:val="single" w:sz="4" w:space="0" w:color="948A54"/>
              <w:bottom w:val="single" w:sz="4" w:space="0" w:color="948A54"/>
              <w:right w:val="single" w:sz="4" w:space="0" w:color="948A54"/>
            </w:tcBorders>
            <w:shd w:val="clear" w:color="auto" w:fill="FFFFFF"/>
          </w:tcPr>
          <w:p w14:paraId="1809EC85" w14:textId="1447DEDA" w:rsidR="00FB07C1" w:rsidRPr="00AC5182" w:rsidDel="00195CFE" w:rsidRDefault="00FB07C1">
            <w:pPr>
              <w:pStyle w:val="2"/>
              <w:rPr>
                <w:del w:id="1274" w:author="user" w:date="2021-10-05T16:36:00Z"/>
                <w:moveFrom w:id="1275" w:author="user" w:date="2021-10-05T13:46:00Z"/>
                <w:b/>
                <w:bCs/>
                <w:sz w:val="22"/>
                <w:szCs w:val="22"/>
                <w:rPrChange w:id="1276" w:author="user" w:date="2022-04-12T17:19:00Z">
                  <w:rPr>
                    <w:del w:id="1277" w:author="user" w:date="2021-10-05T16:36:00Z"/>
                    <w:moveFrom w:id="1278" w:author="user" w:date="2021-10-05T13:46:00Z"/>
                    <w:sz w:val="22"/>
                    <w:szCs w:val="22"/>
                  </w:rPr>
                </w:rPrChange>
              </w:rPr>
              <w:pPrChange w:id="1279" w:author="user" w:date="2022-10-04T16:30:00Z">
                <w:pPr>
                  <w:framePr w:hSpace="142" w:wrap="around" w:vAnchor="text" w:hAnchor="margin" w:y="37"/>
                  <w:adjustRightInd w:val="0"/>
                  <w:snapToGrid w:val="0"/>
                  <w:spacing w:line="260" w:lineRule="atLeast"/>
                  <w:ind w:leftChars="54" w:left="113"/>
                </w:pPr>
              </w:pPrChange>
            </w:pPr>
            <w:moveFrom w:id="1280" w:author="user" w:date="2021-10-05T13:46:00Z">
              <w:del w:id="1281" w:author="user" w:date="2021-10-05T16:36:00Z">
                <w:r w:rsidRPr="00AC5182" w:rsidDel="00195CFE">
                  <w:rPr>
                    <w:rFonts w:hint="eastAsia"/>
                    <w:b/>
                    <w:bCs/>
                    <w:sz w:val="22"/>
                    <w:szCs w:val="22"/>
                    <w:rPrChange w:id="1282" w:author="user" w:date="2022-04-12T17:19:00Z">
                      <w:rPr>
                        <w:rFonts w:hint="eastAsia"/>
                        <w:sz w:val="22"/>
                        <w:szCs w:val="22"/>
                      </w:rPr>
                    </w:rPrChange>
                  </w:rPr>
                  <w:delText>岡崎市竜美丘会館「</w:delText>
                </w:r>
                <w:r w:rsidRPr="00AC5182" w:rsidDel="00195CFE">
                  <w:rPr>
                    <w:b/>
                    <w:bCs/>
                    <w:sz w:val="22"/>
                    <w:szCs w:val="22"/>
                    <w:rPrChange w:id="1283" w:author="user" w:date="2022-04-12T17:19:00Z">
                      <w:rPr>
                        <w:sz w:val="22"/>
                        <w:szCs w:val="22"/>
                      </w:rPr>
                    </w:rPrChange>
                  </w:rPr>
                  <w:delText>501」</w:delText>
                </w:r>
              </w:del>
            </w:moveFrom>
          </w:p>
        </w:tc>
        <w:tc>
          <w:tcPr>
            <w:tcW w:w="2634" w:type="pct"/>
            <w:tcBorders>
              <w:top w:val="single" w:sz="4" w:space="0" w:color="948A54"/>
              <w:left w:val="single" w:sz="4" w:space="0" w:color="948A54"/>
              <w:bottom w:val="single" w:sz="4" w:space="0" w:color="948A54"/>
            </w:tcBorders>
            <w:shd w:val="clear" w:color="auto" w:fill="FFFFFF"/>
          </w:tcPr>
          <w:p w14:paraId="4FC3612A" w14:textId="02CF6C4B" w:rsidR="00FB07C1" w:rsidRPr="00AC5182" w:rsidDel="00195CFE" w:rsidRDefault="00FB07C1">
            <w:pPr>
              <w:pStyle w:val="2"/>
              <w:rPr>
                <w:del w:id="1284" w:author="user" w:date="2021-10-05T16:36:00Z"/>
                <w:moveFrom w:id="1285" w:author="user" w:date="2021-10-05T13:46:00Z"/>
                <w:b/>
                <w:bCs/>
                <w:sz w:val="22"/>
                <w:szCs w:val="22"/>
                <w:rPrChange w:id="1286" w:author="user" w:date="2022-04-12T17:19:00Z">
                  <w:rPr>
                    <w:del w:id="1287" w:author="user" w:date="2021-10-05T16:36:00Z"/>
                    <w:moveFrom w:id="1288" w:author="user" w:date="2021-10-05T13:46:00Z"/>
                    <w:sz w:val="22"/>
                    <w:szCs w:val="22"/>
                  </w:rPr>
                </w:rPrChange>
              </w:rPr>
              <w:pPrChange w:id="1289" w:author="user" w:date="2022-10-04T16:30:00Z">
                <w:pPr>
                  <w:framePr w:hSpace="142" w:wrap="around" w:vAnchor="text" w:hAnchor="margin" w:y="37"/>
                  <w:adjustRightInd w:val="0"/>
                  <w:snapToGrid w:val="0"/>
                  <w:spacing w:line="260" w:lineRule="atLeast"/>
                  <w:ind w:leftChars="51" w:left="107"/>
                </w:pPr>
              </w:pPrChange>
            </w:pPr>
            <w:moveFrom w:id="1290" w:author="user" w:date="2021-10-05T13:46:00Z">
              <w:del w:id="1291" w:author="user" w:date="2021-10-05T16:36:00Z">
                <w:r w:rsidRPr="00AC5182" w:rsidDel="00195CFE">
                  <w:rPr>
                    <w:b/>
                    <w:bCs/>
                    <w:sz w:val="22"/>
                    <w:szCs w:val="22"/>
                    <w:rPrChange w:id="1292" w:author="user" w:date="2022-04-12T17:19:00Z">
                      <w:rPr>
                        <w:sz w:val="22"/>
                        <w:szCs w:val="22"/>
                      </w:rPr>
                    </w:rPrChange>
                  </w:rPr>
                  <w:delText>「</w:delText>
                </w:r>
                <w:r w:rsidRPr="00AC5182" w:rsidDel="00195CFE">
                  <w:rPr>
                    <w:rFonts w:hint="eastAsia"/>
                    <w:b/>
                    <w:bCs/>
                    <w:sz w:val="22"/>
                    <w:szCs w:val="22"/>
                    <w:rPrChange w:id="1293" w:author="user" w:date="2022-04-12T17:19:00Z">
                      <w:rPr>
                        <w:rFonts w:hint="eastAsia"/>
                        <w:sz w:val="22"/>
                        <w:szCs w:val="22"/>
                      </w:rPr>
                    </w:rPrChange>
                  </w:rPr>
                  <w:delText>新会員卓話</w:delText>
                </w:r>
                <w:r w:rsidRPr="00AC5182" w:rsidDel="00195CFE">
                  <w:rPr>
                    <w:b/>
                    <w:bCs/>
                    <w:sz w:val="22"/>
                    <w:szCs w:val="22"/>
                    <w:rPrChange w:id="1294" w:author="user" w:date="2022-04-12T17:19:00Z">
                      <w:rPr>
                        <w:sz w:val="22"/>
                        <w:szCs w:val="22"/>
                      </w:rPr>
                    </w:rPrChange>
                  </w:rPr>
                  <w:delText>」</w:delText>
                </w:r>
                <w:r w:rsidRPr="00AC5182" w:rsidDel="00195CFE">
                  <w:rPr>
                    <w:rFonts w:hint="eastAsia"/>
                    <w:b/>
                    <w:bCs/>
                    <w:sz w:val="22"/>
                    <w:szCs w:val="22"/>
                    <w:rPrChange w:id="1295" w:author="user" w:date="2022-04-12T17:19:00Z">
                      <w:rPr>
                        <w:rFonts w:hint="eastAsia"/>
                        <w:sz w:val="22"/>
                        <w:szCs w:val="22"/>
                      </w:rPr>
                    </w:rPrChange>
                  </w:rPr>
                  <w:delText>足立拓哉君</w:delText>
                </w:r>
              </w:del>
            </w:moveFrom>
          </w:p>
        </w:tc>
      </w:tr>
      <w:tr w:rsidR="00FB07C1" w:rsidRPr="00AC5182" w:rsidDel="00195CFE" w14:paraId="67F36DFE" w14:textId="47082BFB" w:rsidTr="00C553B3">
        <w:trPr>
          <w:trHeight w:val="360"/>
          <w:del w:id="1296" w:author="user" w:date="2021-10-05T16:36:00Z"/>
        </w:trPr>
        <w:tc>
          <w:tcPr>
            <w:tcW w:w="972" w:type="pct"/>
            <w:tcBorders>
              <w:top w:val="single" w:sz="4" w:space="0" w:color="948A54"/>
              <w:bottom w:val="single" w:sz="4" w:space="0" w:color="948A54"/>
              <w:right w:val="single" w:sz="4" w:space="0" w:color="948A54"/>
            </w:tcBorders>
            <w:shd w:val="clear" w:color="auto" w:fill="FFFFFF"/>
            <w:tcMar>
              <w:top w:w="28" w:type="dxa"/>
              <w:left w:w="28" w:type="dxa"/>
              <w:bottom w:w="28" w:type="dxa"/>
              <w:right w:w="28" w:type="dxa"/>
            </w:tcMar>
          </w:tcPr>
          <w:p w14:paraId="330EA0BB" w14:textId="74A748DC" w:rsidR="00FB07C1" w:rsidRPr="00AC5182" w:rsidDel="00195CFE" w:rsidRDefault="00FB07C1">
            <w:pPr>
              <w:pStyle w:val="2"/>
              <w:rPr>
                <w:del w:id="1297" w:author="user" w:date="2021-10-05T16:36:00Z"/>
                <w:moveFrom w:id="1298" w:author="user" w:date="2021-10-05T13:46:00Z"/>
                <w:b/>
                <w:bCs/>
                <w:sz w:val="22"/>
                <w:rPrChange w:id="1299" w:author="user" w:date="2022-04-12T17:19:00Z">
                  <w:rPr>
                    <w:del w:id="1300" w:author="user" w:date="2021-10-05T16:36:00Z"/>
                    <w:moveFrom w:id="1301" w:author="user" w:date="2021-10-05T13:46:00Z"/>
                    <w:sz w:val="22"/>
                  </w:rPr>
                </w:rPrChange>
              </w:rPr>
              <w:pPrChange w:id="1302" w:author="user" w:date="2022-10-04T16:30:00Z">
                <w:pPr>
                  <w:framePr w:hSpace="142" w:wrap="around" w:vAnchor="text" w:hAnchor="margin" w:y="37"/>
                  <w:adjustRightInd w:val="0"/>
                  <w:snapToGrid w:val="0"/>
                  <w:spacing w:line="260" w:lineRule="atLeast"/>
                  <w:jc w:val="center"/>
                </w:pPr>
              </w:pPrChange>
            </w:pPr>
            <w:moveFrom w:id="1303" w:author="user" w:date="2021-10-05T13:46:00Z">
              <w:del w:id="1304" w:author="user" w:date="2021-10-05T16:36:00Z">
                <w:r w:rsidRPr="00AC5182" w:rsidDel="00195CFE">
                  <w:rPr>
                    <w:b/>
                    <w:bCs/>
                    <w:sz w:val="22"/>
                    <w:rPrChange w:id="1305" w:author="user" w:date="2022-04-12T17:19:00Z">
                      <w:rPr>
                        <w:sz w:val="22"/>
                      </w:rPr>
                    </w:rPrChange>
                  </w:rPr>
                  <w:delText>9/9(木)12:30～</w:delText>
                </w:r>
              </w:del>
            </w:moveFrom>
          </w:p>
        </w:tc>
        <w:tc>
          <w:tcPr>
            <w:tcW w:w="1394" w:type="pct"/>
            <w:tcBorders>
              <w:top w:val="single" w:sz="4" w:space="0" w:color="948A54"/>
              <w:left w:val="single" w:sz="4" w:space="0" w:color="948A54"/>
              <w:bottom w:val="single" w:sz="4" w:space="0" w:color="948A54"/>
              <w:right w:val="single" w:sz="4" w:space="0" w:color="948A54"/>
            </w:tcBorders>
            <w:shd w:val="clear" w:color="auto" w:fill="FFFFFF"/>
          </w:tcPr>
          <w:p w14:paraId="5338E805" w14:textId="3B15C7DF" w:rsidR="00FB07C1" w:rsidRPr="00AC5182" w:rsidDel="00195CFE" w:rsidRDefault="00FB07C1">
            <w:pPr>
              <w:pStyle w:val="2"/>
              <w:rPr>
                <w:del w:id="1306" w:author="user" w:date="2021-10-05T16:36:00Z"/>
                <w:moveFrom w:id="1307" w:author="user" w:date="2021-10-05T13:46:00Z"/>
                <w:b/>
                <w:bCs/>
                <w:sz w:val="22"/>
                <w:szCs w:val="22"/>
                <w:rPrChange w:id="1308" w:author="user" w:date="2022-04-12T17:19:00Z">
                  <w:rPr>
                    <w:del w:id="1309" w:author="user" w:date="2021-10-05T16:36:00Z"/>
                    <w:moveFrom w:id="1310" w:author="user" w:date="2021-10-05T13:46:00Z"/>
                    <w:sz w:val="22"/>
                    <w:szCs w:val="22"/>
                  </w:rPr>
                </w:rPrChange>
              </w:rPr>
              <w:pPrChange w:id="1311" w:author="user" w:date="2022-10-04T16:30:00Z">
                <w:pPr>
                  <w:framePr w:hSpace="142" w:wrap="around" w:vAnchor="text" w:hAnchor="margin" w:y="37"/>
                  <w:adjustRightInd w:val="0"/>
                  <w:snapToGrid w:val="0"/>
                  <w:spacing w:line="260" w:lineRule="atLeast"/>
                  <w:ind w:leftChars="54" w:left="113"/>
                </w:pPr>
              </w:pPrChange>
            </w:pPr>
            <w:moveFrom w:id="1312" w:author="user" w:date="2021-10-05T13:46:00Z">
              <w:del w:id="1313" w:author="user" w:date="2021-10-05T16:36:00Z">
                <w:r w:rsidRPr="00AC5182" w:rsidDel="00195CFE">
                  <w:rPr>
                    <w:rFonts w:hint="eastAsia"/>
                    <w:b/>
                    <w:bCs/>
                    <w:sz w:val="22"/>
                    <w:szCs w:val="22"/>
                    <w:rPrChange w:id="1314" w:author="user" w:date="2022-04-12T17:19:00Z">
                      <w:rPr>
                        <w:rFonts w:hint="eastAsia"/>
                        <w:sz w:val="22"/>
                        <w:szCs w:val="22"/>
                      </w:rPr>
                    </w:rPrChange>
                  </w:rPr>
                  <w:delText>岡崎市竜美丘会館「</w:delText>
                </w:r>
                <w:r w:rsidRPr="00AC5182" w:rsidDel="00195CFE">
                  <w:rPr>
                    <w:b/>
                    <w:bCs/>
                    <w:sz w:val="22"/>
                    <w:szCs w:val="22"/>
                    <w:rPrChange w:id="1315" w:author="user" w:date="2022-04-12T17:19:00Z">
                      <w:rPr>
                        <w:sz w:val="22"/>
                        <w:szCs w:val="22"/>
                      </w:rPr>
                    </w:rPrChange>
                  </w:rPr>
                  <w:delText>501」</w:delText>
                </w:r>
              </w:del>
            </w:moveFrom>
          </w:p>
        </w:tc>
        <w:tc>
          <w:tcPr>
            <w:tcW w:w="2634" w:type="pct"/>
            <w:tcBorders>
              <w:top w:val="single" w:sz="4" w:space="0" w:color="948A54"/>
              <w:left w:val="single" w:sz="4" w:space="0" w:color="948A54"/>
              <w:bottom w:val="single" w:sz="4" w:space="0" w:color="948A54"/>
            </w:tcBorders>
            <w:shd w:val="clear" w:color="auto" w:fill="FFFFFF"/>
          </w:tcPr>
          <w:p w14:paraId="4929E999" w14:textId="26027325" w:rsidR="00FB07C1" w:rsidRPr="00AC5182" w:rsidDel="00195CFE" w:rsidRDefault="00FB07C1">
            <w:pPr>
              <w:pStyle w:val="2"/>
              <w:rPr>
                <w:del w:id="1316" w:author="user" w:date="2021-10-05T16:36:00Z"/>
                <w:moveFrom w:id="1317" w:author="user" w:date="2021-10-05T13:46:00Z"/>
                <w:b/>
                <w:bCs/>
                <w:sz w:val="22"/>
                <w:szCs w:val="22"/>
                <w:rPrChange w:id="1318" w:author="user" w:date="2022-04-12T17:19:00Z">
                  <w:rPr>
                    <w:del w:id="1319" w:author="user" w:date="2021-10-05T16:36:00Z"/>
                    <w:moveFrom w:id="1320" w:author="user" w:date="2021-10-05T13:46:00Z"/>
                    <w:sz w:val="22"/>
                    <w:szCs w:val="22"/>
                  </w:rPr>
                </w:rPrChange>
              </w:rPr>
              <w:pPrChange w:id="1321" w:author="user" w:date="2022-10-04T16:30:00Z">
                <w:pPr>
                  <w:framePr w:hSpace="142" w:wrap="around" w:vAnchor="text" w:hAnchor="margin" w:y="37"/>
                  <w:adjustRightInd w:val="0"/>
                  <w:snapToGrid w:val="0"/>
                  <w:spacing w:line="260" w:lineRule="atLeast"/>
                  <w:ind w:leftChars="51" w:left="107"/>
                </w:pPr>
              </w:pPrChange>
            </w:pPr>
            <w:moveFrom w:id="1322" w:author="user" w:date="2021-10-05T13:46:00Z">
              <w:del w:id="1323" w:author="user" w:date="2021-10-05T16:36:00Z">
                <w:r w:rsidRPr="00AC5182" w:rsidDel="00195CFE">
                  <w:rPr>
                    <w:b/>
                    <w:bCs/>
                    <w:sz w:val="22"/>
                    <w:szCs w:val="22"/>
                    <w:rPrChange w:id="1324" w:author="user" w:date="2022-04-12T17:19:00Z">
                      <w:rPr>
                        <w:sz w:val="22"/>
                        <w:szCs w:val="22"/>
                      </w:rPr>
                    </w:rPrChange>
                  </w:rPr>
                  <w:delText>「</w:delText>
                </w:r>
                <w:r w:rsidRPr="00AC5182" w:rsidDel="00195CFE">
                  <w:rPr>
                    <w:rFonts w:hint="eastAsia"/>
                    <w:b/>
                    <w:bCs/>
                    <w:sz w:val="22"/>
                    <w:szCs w:val="22"/>
                    <w:rPrChange w:id="1325" w:author="user" w:date="2022-04-12T17:19:00Z">
                      <w:rPr>
                        <w:rFonts w:hint="eastAsia"/>
                        <w:sz w:val="22"/>
                        <w:szCs w:val="22"/>
                      </w:rPr>
                    </w:rPrChange>
                  </w:rPr>
                  <w:delText>ガバナー補佐訪問</w:delText>
                </w:r>
                <w:r w:rsidRPr="00AC5182" w:rsidDel="00195CFE">
                  <w:rPr>
                    <w:b/>
                    <w:bCs/>
                    <w:sz w:val="22"/>
                    <w:szCs w:val="22"/>
                    <w:rPrChange w:id="1326" w:author="user" w:date="2022-04-12T17:19:00Z">
                      <w:rPr>
                        <w:sz w:val="22"/>
                        <w:szCs w:val="22"/>
                      </w:rPr>
                    </w:rPrChange>
                  </w:rPr>
                  <w:delText>」</w:delText>
                </w:r>
                <w:r w:rsidRPr="00AC5182" w:rsidDel="00195CFE">
                  <w:rPr>
                    <w:rFonts w:hint="eastAsia"/>
                    <w:b/>
                    <w:bCs/>
                    <w:sz w:val="22"/>
                    <w:szCs w:val="22"/>
                    <w:rPrChange w:id="1327" w:author="user" w:date="2022-04-12T17:19:00Z">
                      <w:rPr>
                        <w:rFonts w:hint="eastAsia"/>
                        <w:sz w:val="22"/>
                        <w:szCs w:val="22"/>
                      </w:rPr>
                    </w:rPrChange>
                  </w:rPr>
                  <w:delText>ガバナー補佐</w:delText>
                </w:r>
                <w:r w:rsidRPr="00AC5182" w:rsidDel="00195CFE">
                  <w:rPr>
                    <w:b/>
                    <w:bCs/>
                    <w:sz w:val="22"/>
                    <w:szCs w:val="22"/>
                    <w:rPrChange w:id="1328" w:author="user" w:date="2022-04-12T17:19:00Z">
                      <w:rPr>
                        <w:sz w:val="22"/>
                        <w:szCs w:val="22"/>
                      </w:rPr>
                    </w:rPrChange>
                  </w:rPr>
                  <w:delText xml:space="preserve"> </w:delText>
                </w:r>
                <w:r w:rsidRPr="00AC5182" w:rsidDel="00195CFE">
                  <w:rPr>
                    <w:rFonts w:hint="eastAsia"/>
                    <w:b/>
                    <w:bCs/>
                    <w:sz w:val="22"/>
                    <w:szCs w:val="22"/>
                    <w:rPrChange w:id="1329" w:author="user" w:date="2022-04-12T17:19:00Z">
                      <w:rPr>
                        <w:rFonts w:hint="eastAsia"/>
                        <w:sz w:val="22"/>
                        <w:szCs w:val="22"/>
                      </w:rPr>
                    </w:rPrChange>
                  </w:rPr>
                  <w:delText>服部英男君</w:delText>
                </w:r>
              </w:del>
            </w:moveFrom>
          </w:p>
        </w:tc>
      </w:tr>
      <w:moveFromRangeEnd w:id="1198"/>
    </w:tbl>
    <w:p w14:paraId="2F5EAB40" w14:textId="6EFECA35" w:rsidR="00195CFE" w:rsidRPr="00AC5182" w:rsidDel="00195CFE" w:rsidRDefault="00195CFE">
      <w:pPr>
        <w:pStyle w:val="2"/>
        <w:rPr>
          <w:del w:id="1330" w:author="user" w:date="2021-10-05T16:37:00Z"/>
          <w:b/>
          <w:bCs/>
          <w:rPrChange w:id="1331" w:author="user" w:date="2022-04-12T17:19:00Z">
            <w:rPr>
              <w:del w:id="1332" w:author="user" w:date="2021-10-05T16:37:00Z"/>
            </w:rPr>
          </w:rPrChange>
        </w:rPr>
        <w:pPrChange w:id="1333" w:author="user" w:date="2022-10-04T16:30:00Z">
          <w:pPr/>
        </w:pPrChange>
      </w:pPr>
    </w:p>
    <w:tbl>
      <w:tblPr>
        <w:tblpPr w:leftFromText="142" w:rightFromText="142" w:vertAnchor="text" w:horzAnchor="margin" w:tblpY="196"/>
        <w:tblW w:w="4940"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shd w:val="clear" w:color="auto" w:fill="F79646"/>
        <w:tblLayout w:type="fixed"/>
        <w:tblCellMar>
          <w:top w:w="28" w:type="dxa"/>
          <w:left w:w="28" w:type="dxa"/>
          <w:bottom w:w="28" w:type="dxa"/>
          <w:right w:w="28" w:type="dxa"/>
        </w:tblCellMar>
        <w:tblLook w:val="0000" w:firstRow="0" w:lastRow="0" w:firstColumn="0" w:lastColumn="0" w:noHBand="0" w:noVBand="0"/>
      </w:tblPr>
      <w:tblGrid>
        <w:gridCol w:w="1317"/>
        <w:gridCol w:w="1373"/>
        <w:gridCol w:w="3778"/>
        <w:gridCol w:w="4585"/>
        <w:tblGridChange w:id="1334">
          <w:tblGrid>
            <w:gridCol w:w="1317"/>
            <w:gridCol w:w="1373"/>
            <w:gridCol w:w="1344"/>
            <w:gridCol w:w="2432"/>
            <w:gridCol w:w="4587"/>
          </w:tblGrid>
        </w:tblGridChange>
      </w:tblGrid>
      <w:tr w:rsidR="007F2C68" w:rsidRPr="00AC5182" w:rsidDel="00195CFE" w14:paraId="01D7B784" w14:textId="457367D0" w:rsidTr="007F2C68">
        <w:trPr>
          <w:trHeight w:val="385"/>
          <w:del w:id="1335" w:author="user" w:date="2021-10-05T16:36:00Z"/>
        </w:trPr>
        <w:tc>
          <w:tcPr>
            <w:tcW w:w="5000" w:type="pct"/>
            <w:gridSpan w:val="4"/>
            <w:shd w:val="clear" w:color="auto" w:fill="1481AB" w:themeFill="accent1" w:themeFillShade="BF"/>
            <w:noWrap/>
            <w:tcMar>
              <w:top w:w="28" w:type="dxa"/>
              <w:left w:w="28" w:type="dxa"/>
              <w:bottom w:w="28" w:type="dxa"/>
              <w:right w:w="28" w:type="dxa"/>
            </w:tcMar>
            <w:vAlign w:val="center"/>
          </w:tcPr>
          <w:p w14:paraId="5D4D8442" w14:textId="5D1D3B28" w:rsidR="007F2C68" w:rsidRPr="007D4F80" w:rsidDel="00195CFE" w:rsidRDefault="007F2C68">
            <w:pPr>
              <w:pStyle w:val="2"/>
              <w:rPr>
                <w:del w:id="1336" w:author="user" w:date="2021-10-05T16:36:00Z"/>
                <w:rFonts w:cs="Times New Roman"/>
                <w:b/>
                <w:bCs/>
                <w:color w:val="FFFFFF"/>
                <w:sz w:val="24"/>
                <w:szCs w:val="24"/>
              </w:rPr>
              <w:pPrChange w:id="1337" w:author="user" w:date="2022-10-04T16:30:00Z">
                <w:pPr>
                  <w:framePr w:hSpace="142" w:wrap="around" w:vAnchor="text" w:hAnchor="margin" w:y="196"/>
                  <w:spacing w:line="0" w:lineRule="atLeast"/>
                  <w:jc w:val="center"/>
                </w:pPr>
              </w:pPrChange>
            </w:pPr>
            <w:del w:id="1338" w:author="user" w:date="2021-10-05T16:36:00Z">
              <w:r w:rsidRPr="007D4F80" w:rsidDel="00195CFE">
                <w:rPr>
                  <w:rFonts w:cs="Times New Roman" w:hint="eastAsia"/>
                  <w:b/>
                  <w:bCs/>
                  <w:color w:val="FFFFFF"/>
                  <w:sz w:val="24"/>
                  <w:szCs w:val="24"/>
                </w:rPr>
                <w:delText>同好会便り</w:delText>
              </w:r>
            </w:del>
          </w:p>
        </w:tc>
      </w:tr>
      <w:tr w:rsidR="007F2C68" w:rsidRPr="00AC5182" w:rsidDel="00195CFE" w14:paraId="227BFFD2" w14:textId="6958406D" w:rsidTr="0061763E">
        <w:tblPrEx>
          <w:tblW w:w="4940"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shd w:val="clear" w:color="auto" w:fill="F79646"/>
          <w:tblLayout w:type="fixed"/>
          <w:tblCellMar>
            <w:top w:w="28" w:type="dxa"/>
            <w:left w:w="28" w:type="dxa"/>
            <w:bottom w:w="28" w:type="dxa"/>
            <w:right w:w="28" w:type="dxa"/>
          </w:tblCellMar>
          <w:tblLook w:val="0000" w:firstRow="0" w:lastRow="0" w:firstColumn="0" w:lastColumn="0" w:noHBand="0" w:noVBand="0"/>
          <w:tblPrExChange w:id="1339" w:author="user" w:date="2021-10-05T14:53:00Z">
            <w:tblPrEx>
              <w:tblW w:w="4940"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shd w:val="clear" w:color="auto" w:fill="F79646"/>
              <w:tblLayout w:type="fixed"/>
              <w:tblCellMar>
                <w:top w:w="28" w:type="dxa"/>
                <w:left w:w="28" w:type="dxa"/>
                <w:bottom w:w="28" w:type="dxa"/>
                <w:right w:w="28" w:type="dxa"/>
              </w:tblCellMar>
              <w:tblLook w:val="0000" w:firstRow="0" w:lastRow="0" w:firstColumn="0" w:lastColumn="0" w:noHBand="0" w:noVBand="0"/>
            </w:tblPrEx>
          </w:tblPrExChange>
        </w:tblPrEx>
        <w:trPr>
          <w:trHeight w:val="221"/>
          <w:del w:id="1340" w:author="user" w:date="2021-10-05T16:36:00Z"/>
          <w:trPrChange w:id="1341" w:author="user" w:date="2021-10-05T14:53:00Z">
            <w:trPr>
              <w:trHeight w:val="221"/>
            </w:trPr>
          </w:trPrChange>
        </w:trPr>
        <w:tc>
          <w:tcPr>
            <w:tcW w:w="596" w:type="pct"/>
            <w:shd w:val="clear" w:color="auto" w:fill="76CDEE" w:themeFill="accent1" w:themeFillTint="99"/>
            <w:noWrap/>
            <w:tcMar>
              <w:top w:w="28" w:type="dxa"/>
              <w:left w:w="28" w:type="dxa"/>
              <w:bottom w:w="28" w:type="dxa"/>
              <w:right w:w="28" w:type="dxa"/>
            </w:tcMar>
            <w:vAlign w:val="center"/>
            <w:tcPrChange w:id="1342" w:author="user" w:date="2021-10-05T14:53:00Z">
              <w:tcPr>
                <w:tcW w:w="596" w:type="pct"/>
                <w:shd w:val="clear" w:color="auto" w:fill="76CDEE" w:themeFill="accent1" w:themeFillTint="99"/>
                <w:noWrap/>
                <w:tcMar>
                  <w:top w:w="28" w:type="dxa"/>
                  <w:left w:w="28" w:type="dxa"/>
                  <w:bottom w:w="28" w:type="dxa"/>
                  <w:right w:w="28" w:type="dxa"/>
                </w:tcMar>
                <w:vAlign w:val="center"/>
              </w:tcPr>
            </w:tcPrChange>
          </w:tcPr>
          <w:p w14:paraId="4BA7E6C5" w14:textId="1902D420" w:rsidR="007F2C68" w:rsidRPr="00AC5182" w:rsidDel="00195CFE" w:rsidRDefault="007F2C68">
            <w:pPr>
              <w:pStyle w:val="2"/>
              <w:rPr>
                <w:del w:id="1343" w:author="user" w:date="2021-10-05T16:36:00Z"/>
                <w:rFonts w:cs="Times New Roman"/>
                <w:b/>
                <w:bCs/>
                <w:rPrChange w:id="1344" w:author="user" w:date="2022-04-12T17:19:00Z">
                  <w:rPr>
                    <w:del w:id="1345" w:author="user" w:date="2021-10-05T16:36:00Z"/>
                    <w:rFonts w:cs="Times New Roman"/>
                  </w:rPr>
                </w:rPrChange>
              </w:rPr>
              <w:pPrChange w:id="1346" w:author="user" w:date="2022-10-04T16:30:00Z">
                <w:pPr>
                  <w:framePr w:hSpace="142" w:wrap="around" w:vAnchor="text" w:hAnchor="margin" w:y="196"/>
                  <w:spacing w:line="0" w:lineRule="atLeast"/>
                  <w:ind w:leftChars="-67" w:left="-141"/>
                  <w:jc w:val="center"/>
                </w:pPr>
              </w:pPrChange>
            </w:pPr>
            <w:bookmarkStart w:id="1347" w:name="_Hlk78211028"/>
            <w:del w:id="1348" w:author="user" w:date="2021-10-05T16:36:00Z">
              <w:r w:rsidRPr="00AC5182" w:rsidDel="00195CFE">
                <w:rPr>
                  <w:rFonts w:cs="Times New Roman" w:hint="eastAsia"/>
                  <w:b/>
                  <w:bCs/>
                  <w:rPrChange w:id="1349" w:author="user" w:date="2022-04-12T17:19:00Z">
                    <w:rPr>
                      <w:rFonts w:cs="Times New Roman" w:hint="eastAsia"/>
                    </w:rPr>
                  </w:rPrChange>
                </w:rPr>
                <w:delText>同好会</w:delText>
              </w:r>
            </w:del>
          </w:p>
        </w:tc>
        <w:tc>
          <w:tcPr>
            <w:tcW w:w="621" w:type="pct"/>
            <w:shd w:val="clear" w:color="auto" w:fill="76CDEE" w:themeFill="accent1" w:themeFillTint="99"/>
            <w:vAlign w:val="center"/>
            <w:tcPrChange w:id="1350" w:author="user" w:date="2021-10-05T14:53:00Z">
              <w:tcPr>
                <w:tcW w:w="1229" w:type="pct"/>
                <w:gridSpan w:val="2"/>
                <w:shd w:val="clear" w:color="auto" w:fill="76CDEE" w:themeFill="accent1" w:themeFillTint="99"/>
                <w:vAlign w:val="center"/>
              </w:tcPr>
            </w:tcPrChange>
          </w:tcPr>
          <w:p w14:paraId="034CE6AB" w14:textId="6E9AD2C5" w:rsidR="007F2C68" w:rsidRPr="00AC5182" w:rsidDel="00195CFE" w:rsidRDefault="007F2C68">
            <w:pPr>
              <w:pStyle w:val="2"/>
              <w:rPr>
                <w:del w:id="1351" w:author="user" w:date="2021-10-05T16:36:00Z"/>
                <w:rFonts w:cs="Times New Roman"/>
                <w:b/>
                <w:bCs/>
                <w:rPrChange w:id="1352" w:author="user" w:date="2022-04-12T17:19:00Z">
                  <w:rPr>
                    <w:del w:id="1353" w:author="user" w:date="2021-10-05T16:36:00Z"/>
                    <w:rFonts w:cs="Times New Roman"/>
                  </w:rPr>
                </w:rPrChange>
              </w:rPr>
              <w:pPrChange w:id="1354" w:author="user" w:date="2022-10-04T16:30:00Z">
                <w:pPr>
                  <w:framePr w:hSpace="142" w:wrap="around" w:vAnchor="text" w:hAnchor="margin" w:y="196"/>
                  <w:spacing w:line="0" w:lineRule="atLeast"/>
                  <w:ind w:leftChars="-67" w:left="-141"/>
                  <w:jc w:val="center"/>
                </w:pPr>
              </w:pPrChange>
            </w:pPr>
            <w:del w:id="1355" w:author="user" w:date="2021-10-05T16:36:00Z">
              <w:r w:rsidRPr="00AC5182" w:rsidDel="00195CFE">
                <w:rPr>
                  <w:rFonts w:cs="Times New Roman" w:hint="eastAsia"/>
                  <w:b/>
                  <w:bCs/>
                  <w:rPrChange w:id="1356" w:author="user" w:date="2022-04-12T17:19:00Z">
                    <w:rPr>
                      <w:rFonts w:cs="Times New Roman" w:hint="eastAsia"/>
                    </w:rPr>
                  </w:rPrChange>
                </w:rPr>
                <w:delText>開催予定日</w:delText>
              </w:r>
            </w:del>
          </w:p>
        </w:tc>
        <w:tc>
          <w:tcPr>
            <w:tcW w:w="1709" w:type="pct"/>
            <w:shd w:val="clear" w:color="auto" w:fill="76CDEE" w:themeFill="accent1" w:themeFillTint="99"/>
            <w:vAlign w:val="center"/>
            <w:tcPrChange w:id="1357" w:author="user" w:date="2021-10-05T14:53:00Z">
              <w:tcPr>
                <w:tcW w:w="1100" w:type="pct"/>
                <w:shd w:val="clear" w:color="auto" w:fill="76CDEE" w:themeFill="accent1" w:themeFillTint="99"/>
                <w:vAlign w:val="center"/>
              </w:tcPr>
            </w:tcPrChange>
          </w:tcPr>
          <w:p w14:paraId="3839E319" w14:textId="1B1ED3E3" w:rsidR="007F2C68" w:rsidRPr="00AC5182" w:rsidDel="00195CFE" w:rsidRDefault="007F2C68">
            <w:pPr>
              <w:pStyle w:val="2"/>
              <w:rPr>
                <w:del w:id="1358" w:author="user" w:date="2021-10-05T16:36:00Z"/>
                <w:rFonts w:cs="Times New Roman"/>
                <w:b/>
                <w:bCs/>
                <w:rPrChange w:id="1359" w:author="user" w:date="2022-04-12T17:19:00Z">
                  <w:rPr>
                    <w:del w:id="1360" w:author="user" w:date="2021-10-05T16:36:00Z"/>
                    <w:rFonts w:cs="Times New Roman"/>
                  </w:rPr>
                </w:rPrChange>
              </w:rPr>
              <w:pPrChange w:id="1361" w:author="user" w:date="2022-10-04T16:30:00Z">
                <w:pPr>
                  <w:framePr w:hSpace="142" w:wrap="around" w:vAnchor="text" w:hAnchor="margin" w:y="196"/>
                  <w:spacing w:line="0" w:lineRule="atLeast"/>
                  <w:ind w:leftChars="-67" w:left="-141"/>
                  <w:jc w:val="center"/>
                </w:pPr>
              </w:pPrChange>
            </w:pPr>
            <w:del w:id="1362" w:author="user" w:date="2021-10-05T16:36:00Z">
              <w:r w:rsidRPr="00AC5182" w:rsidDel="00195CFE">
                <w:rPr>
                  <w:rFonts w:cs="Times New Roman" w:hint="eastAsia"/>
                  <w:b/>
                  <w:bCs/>
                  <w:rPrChange w:id="1363" w:author="user" w:date="2022-04-12T17:19:00Z">
                    <w:rPr>
                      <w:rFonts w:cs="Times New Roman" w:hint="eastAsia"/>
                    </w:rPr>
                  </w:rPrChange>
                </w:rPr>
                <w:delText>場所</w:delText>
              </w:r>
            </w:del>
          </w:p>
        </w:tc>
        <w:tc>
          <w:tcPr>
            <w:tcW w:w="2074" w:type="pct"/>
            <w:shd w:val="clear" w:color="auto" w:fill="76CDEE" w:themeFill="accent1" w:themeFillTint="99"/>
            <w:vAlign w:val="center"/>
            <w:tcPrChange w:id="1364" w:author="user" w:date="2021-10-05T14:53:00Z">
              <w:tcPr>
                <w:tcW w:w="2075" w:type="pct"/>
                <w:shd w:val="clear" w:color="auto" w:fill="76CDEE" w:themeFill="accent1" w:themeFillTint="99"/>
                <w:vAlign w:val="center"/>
              </w:tcPr>
            </w:tcPrChange>
          </w:tcPr>
          <w:p w14:paraId="1FC9F9AC" w14:textId="64FD6D55" w:rsidR="007F2C68" w:rsidRPr="00AC5182" w:rsidDel="00195CFE" w:rsidRDefault="007F2C68">
            <w:pPr>
              <w:pStyle w:val="2"/>
              <w:rPr>
                <w:del w:id="1365" w:author="user" w:date="2021-10-05T16:36:00Z"/>
                <w:rFonts w:cs="Times New Roman"/>
                <w:b/>
                <w:bCs/>
                <w:rPrChange w:id="1366" w:author="user" w:date="2022-04-12T17:19:00Z">
                  <w:rPr>
                    <w:del w:id="1367" w:author="user" w:date="2021-10-05T16:36:00Z"/>
                    <w:rFonts w:cs="Times New Roman"/>
                  </w:rPr>
                </w:rPrChange>
              </w:rPr>
              <w:pPrChange w:id="1368" w:author="user" w:date="2022-10-04T16:30:00Z">
                <w:pPr>
                  <w:framePr w:hSpace="142" w:wrap="around" w:vAnchor="text" w:hAnchor="margin" w:y="196"/>
                  <w:spacing w:line="0" w:lineRule="atLeast"/>
                  <w:ind w:leftChars="-67" w:left="-141"/>
                  <w:jc w:val="center"/>
                </w:pPr>
              </w:pPrChange>
            </w:pPr>
            <w:del w:id="1369" w:author="user" w:date="2021-10-05T16:36:00Z">
              <w:r w:rsidRPr="00AC5182" w:rsidDel="00195CFE">
                <w:rPr>
                  <w:rFonts w:cs="Times New Roman" w:hint="eastAsia"/>
                  <w:b/>
                  <w:bCs/>
                  <w:rPrChange w:id="1370" w:author="user" w:date="2022-04-12T17:19:00Z">
                    <w:rPr>
                      <w:rFonts w:cs="Times New Roman" w:hint="eastAsia"/>
                    </w:rPr>
                  </w:rPrChange>
                </w:rPr>
                <w:delText>内容</w:delText>
              </w:r>
            </w:del>
          </w:p>
        </w:tc>
      </w:tr>
      <w:tr w:rsidR="0061763E" w:rsidRPr="00AC5182" w:rsidDel="00195CFE" w14:paraId="50AC8491" w14:textId="08538C42" w:rsidTr="0061763E">
        <w:trPr>
          <w:trHeight w:val="278"/>
          <w:del w:id="1371" w:author="user" w:date="2021-10-05T16:36:00Z"/>
        </w:trPr>
        <w:tc>
          <w:tcPr>
            <w:tcW w:w="596" w:type="pct"/>
            <w:tcBorders>
              <w:bottom w:val="single" w:sz="4" w:space="0" w:color="134163" w:themeColor="accent2" w:themeShade="80"/>
            </w:tcBorders>
            <w:shd w:val="clear" w:color="auto" w:fill="E2EFD9"/>
            <w:noWrap/>
            <w:tcMar>
              <w:top w:w="28" w:type="dxa"/>
              <w:left w:w="28" w:type="dxa"/>
              <w:bottom w:w="28" w:type="dxa"/>
              <w:right w:w="28" w:type="dxa"/>
            </w:tcMar>
            <w:vAlign w:val="center"/>
          </w:tcPr>
          <w:p w14:paraId="0A11E7F2" w14:textId="68EB19F5" w:rsidR="0061763E" w:rsidRPr="00AC5182" w:rsidDel="00195CFE" w:rsidRDefault="0061763E">
            <w:pPr>
              <w:pStyle w:val="2"/>
              <w:rPr>
                <w:del w:id="1372" w:author="user" w:date="2021-10-05T16:36:00Z"/>
                <w:rFonts w:cs="Times New Roman"/>
                <w:b/>
                <w:bCs/>
                <w:rPrChange w:id="1373" w:author="user" w:date="2022-04-12T17:19:00Z">
                  <w:rPr>
                    <w:del w:id="1374" w:author="user" w:date="2021-10-05T16:36:00Z"/>
                    <w:rFonts w:cs="Times New Roman"/>
                  </w:rPr>
                </w:rPrChange>
              </w:rPr>
              <w:pPrChange w:id="1375" w:author="user" w:date="2022-10-04T16:30:00Z">
                <w:pPr>
                  <w:framePr w:hSpace="142" w:wrap="around" w:vAnchor="text" w:hAnchor="margin" w:y="196"/>
                  <w:spacing w:line="0" w:lineRule="atLeast"/>
                  <w:ind w:left="284" w:hanging="284"/>
                  <w:jc w:val="center"/>
                </w:pPr>
              </w:pPrChange>
            </w:pPr>
            <w:del w:id="1376" w:author="user" w:date="2021-10-05T16:36:00Z">
              <w:r w:rsidRPr="00AC5182" w:rsidDel="00195CFE">
                <w:rPr>
                  <w:rFonts w:cs="Times New Roman" w:hint="eastAsia"/>
                  <w:b/>
                  <w:bCs/>
                  <w:rPrChange w:id="1377" w:author="user" w:date="2022-04-12T17:19:00Z">
                    <w:rPr>
                      <w:rFonts w:cs="Times New Roman" w:hint="eastAsia"/>
                    </w:rPr>
                  </w:rPrChange>
                </w:rPr>
                <w:delText>あづま会</w:delText>
              </w:r>
            </w:del>
          </w:p>
        </w:tc>
        <w:tc>
          <w:tcPr>
            <w:tcW w:w="621" w:type="pct"/>
            <w:tcBorders>
              <w:bottom w:val="single" w:sz="4" w:space="0" w:color="134163" w:themeColor="accent2" w:themeShade="80"/>
            </w:tcBorders>
            <w:shd w:val="clear" w:color="auto" w:fill="E2EFD9"/>
            <w:vAlign w:val="center"/>
          </w:tcPr>
          <w:p w14:paraId="6BFBDB6B" w14:textId="75A1E733" w:rsidR="0061763E" w:rsidRPr="00AC5182" w:rsidDel="00195CFE" w:rsidRDefault="0061763E">
            <w:pPr>
              <w:pStyle w:val="2"/>
              <w:rPr>
                <w:del w:id="1378" w:author="user" w:date="2021-10-05T16:36:00Z"/>
                <w:rFonts w:cs="Times New Roman"/>
                <w:b/>
                <w:bCs/>
                <w:rPrChange w:id="1379" w:author="user" w:date="2022-04-12T17:19:00Z">
                  <w:rPr>
                    <w:del w:id="1380" w:author="user" w:date="2021-10-05T16:36:00Z"/>
                    <w:rFonts w:cs="Times New Roman"/>
                  </w:rPr>
                </w:rPrChange>
              </w:rPr>
              <w:pPrChange w:id="1381" w:author="user" w:date="2022-10-04T16:30:00Z">
                <w:pPr>
                  <w:framePr w:hSpace="142" w:wrap="around" w:vAnchor="text" w:hAnchor="margin" w:y="196"/>
                  <w:spacing w:line="0" w:lineRule="atLeast"/>
                  <w:ind w:left="284" w:hanging="284"/>
                  <w:jc w:val="center"/>
                </w:pPr>
              </w:pPrChange>
            </w:pPr>
            <w:del w:id="1382" w:author="user" w:date="2021-10-05T16:36:00Z">
              <w:r w:rsidRPr="00AC5182" w:rsidDel="00195CFE">
                <w:rPr>
                  <w:rFonts w:cs="Times New Roman" w:hint="eastAsia"/>
                  <w:b/>
                  <w:bCs/>
                  <w:rPrChange w:id="1383" w:author="user" w:date="2022-04-12T17:19:00Z">
                    <w:rPr>
                      <w:rFonts w:cs="Times New Roman" w:hint="eastAsia"/>
                    </w:rPr>
                  </w:rPrChange>
                </w:rPr>
                <w:delText>未定</w:delText>
              </w:r>
            </w:del>
          </w:p>
        </w:tc>
        <w:tc>
          <w:tcPr>
            <w:tcW w:w="3783" w:type="pct"/>
            <w:gridSpan w:val="2"/>
            <w:tcBorders>
              <w:bottom w:val="single" w:sz="4" w:space="0" w:color="134163" w:themeColor="accent2" w:themeShade="80"/>
            </w:tcBorders>
            <w:shd w:val="clear" w:color="auto" w:fill="E2EFD9"/>
            <w:vAlign w:val="center"/>
          </w:tcPr>
          <w:p w14:paraId="51EAC729" w14:textId="025D0735" w:rsidR="0061763E" w:rsidRPr="00AC5182" w:rsidDel="0061763E" w:rsidRDefault="0061763E">
            <w:pPr>
              <w:pStyle w:val="2"/>
              <w:rPr>
                <w:del w:id="1384" w:author="user" w:date="2021-10-05T14:54:00Z"/>
                <w:rFonts w:cs="Times New Roman"/>
                <w:b/>
                <w:bCs/>
                <w:rPrChange w:id="1385" w:author="user" w:date="2022-04-12T17:19:00Z">
                  <w:rPr>
                    <w:del w:id="1386" w:author="user" w:date="2021-10-05T14:54:00Z"/>
                    <w:rFonts w:cs="Times New Roman"/>
                  </w:rPr>
                </w:rPrChange>
              </w:rPr>
              <w:pPrChange w:id="1387" w:author="user" w:date="2022-10-04T16:30:00Z">
                <w:pPr>
                  <w:framePr w:hSpace="142" w:wrap="around" w:vAnchor="text" w:hAnchor="margin" w:y="196"/>
                  <w:spacing w:line="0" w:lineRule="atLeast"/>
                  <w:ind w:left="284" w:hanging="284"/>
                  <w:jc w:val="center"/>
                </w:pPr>
              </w:pPrChange>
            </w:pPr>
            <w:del w:id="1388" w:author="user" w:date="2021-10-05T14:54:00Z">
              <w:r w:rsidRPr="00AC5182" w:rsidDel="0061763E">
                <w:rPr>
                  <w:rFonts w:cs="Times New Roman" w:hint="eastAsia"/>
                  <w:b/>
                  <w:bCs/>
                  <w:rPrChange w:id="1389" w:author="user" w:date="2022-04-12T17:19:00Z">
                    <w:rPr>
                      <w:rFonts w:cs="Times New Roman" w:hint="eastAsia"/>
                    </w:rPr>
                  </w:rPrChange>
                </w:rPr>
                <w:delText>―</w:delText>
              </w:r>
            </w:del>
          </w:p>
          <w:p w14:paraId="61C4A9A2" w14:textId="3A7A7E7E" w:rsidR="0061763E" w:rsidRPr="00AC5182" w:rsidDel="00195CFE" w:rsidRDefault="0061763E">
            <w:pPr>
              <w:pStyle w:val="2"/>
              <w:rPr>
                <w:del w:id="1390" w:author="user" w:date="2021-10-05T16:36:00Z"/>
                <w:rFonts w:cs="Times New Roman"/>
                <w:b/>
                <w:bCs/>
                <w:sz w:val="20"/>
                <w:szCs w:val="20"/>
                <w:rPrChange w:id="1391" w:author="user" w:date="2022-04-12T17:19:00Z">
                  <w:rPr>
                    <w:del w:id="1392" w:author="user" w:date="2021-10-05T16:36:00Z"/>
                    <w:rFonts w:cs="Times New Roman"/>
                    <w:sz w:val="20"/>
                    <w:szCs w:val="20"/>
                  </w:rPr>
                </w:rPrChange>
              </w:rPr>
              <w:pPrChange w:id="1393" w:author="user" w:date="2022-10-04T16:30:00Z">
                <w:pPr>
                  <w:framePr w:hSpace="142" w:wrap="around" w:vAnchor="text" w:hAnchor="margin" w:y="196"/>
                  <w:spacing w:line="0" w:lineRule="atLeast"/>
                  <w:ind w:leftChars="55" w:left="115" w:rightChars="54" w:right="113" w:firstLine="2"/>
                </w:pPr>
              </w:pPrChange>
            </w:pPr>
            <w:del w:id="1394" w:author="user" w:date="2021-10-05T14:53:00Z">
              <w:r w:rsidRPr="00AC5182" w:rsidDel="0061763E">
                <w:rPr>
                  <w:rFonts w:cs="Times New Roman" w:hint="eastAsia"/>
                  <w:b/>
                  <w:bCs/>
                  <w:rPrChange w:id="1395" w:author="user" w:date="2022-04-12T17:19:00Z">
                    <w:rPr>
                      <w:rFonts w:cs="Times New Roman" w:hint="eastAsia"/>
                    </w:rPr>
                  </w:rPrChange>
                </w:rPr>
                <w:delText>―</w:delText>
              </w:r>
            </w:del>
          </w:p>
        </w:tc>
      </w:tr>
      <w:bookmarkEnd w:id="1347"/>
      <w:tr w:rsidR="008D6BD2" w:rsidRPr="00AC5182" w:rsidDel="00195CFE" w14:paraId="5091CA45" w14:textId="050DE0C2" w:rsidTr="0061763E">
        <w:tblPrEx>
          <w:tblW w:w="4940"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shd w:val="clear" w:color="auto" w:fill="F79646"/>
          <w:tblLayout w:type="fixed"/>
          <w:tblCellMar>
            <w:top w:w="28" w:type="dxa"/>
            <w:left w:w="28" w:type="dxa"/>
            <w:bottom w:w="28" w:type="dxa"/>
            <w:right w:w="28" w:type="dxa"/>
          </w:tblCellMar>
          <w:tblLook w:val="0000" w:firstRow="0" w:lastRow="0" w:firstColumn="0" w:lastColumn="0" w:noHBand="0" w:noVBand="0"/>
          <w:tblPrExChange w:id="1396" w:author="user" w:date="2021-10-05T14:53:00Z">
            <w:tblPrEx>
              <w:tblW w:w="4940" w:type="pct"/>
              <w:tblBorders>
                <w:top w:val="single" w:sz="4" w:space="0" w:color="134163" w:themeColor="accent2" w:themeShade="80"/>
                <w:left w:val="single" w:sz="4" w:space="0" w:color="134163" w:themeColor="accent2" w:themeShade="80"/>
                <w:bottom w:val="single" w:sz="4" w:space="0" w:color="134163" w:themeColor="accent2" w:themeShade="80"/>
                <w:right w:val="single" w:sz="4" w:space="0" w:color="134163" w:themeColor="accent2" w:themeShade="80"/>
                <w:insideH w:val="single" w:sz="4" w:space="0" w:color="134163" w:themeColor="accent2" w:themeShade="80"/>
                <w:insideV w:val="single" w:sz="4" w:space="0" w:color="134163" w:themeColor="accent2" w:themeShade="80"/>
              </w:tblBorders>
              <w:shd w:val="clear" w:color="auto" w:fill="F79646"/>
              <w:tblLayout w:type="fixed"/>
              <w:tblCellMar>
                <w:top w:w="28" w:type="dxa"/>
                <w:left w:w="28" w:type="dxa"/>
                <w:bottom w:w="28" w:type="dxa"/>
                <w:right w:w="28" w:type="dxa"/>
              </w:tblCellMar>
              <w:tblLook w:val="0000" w:firstRow="0" w:lastRow="0" w:firstColumn="0" w:lastColumn="0" w:noHBand="0" w:noVBand="0"/>
            </w:tblPrEx>
          </w:tblPrExChange>
        </w:tblPrEx>
        <w:trPr>
          <w:trHeight w:val="333"/>
          <w:del w:id="1397" w:author="user" w:date="2021-10-05T16:36:00Z"/>
          <w:trPrChange w:id="1398" w:author="user" w:date="2021-10-05T14:53:00Z">
            <w:trPr>
              <w:trHeight w:val="333"/>
            </w:trPr>
          </w:trPrChange>
        </w:trPr>
        <w:tc>
          <w:tcPr>
            <w:tcW w:w="596" w:type="pct"/>
            <w:shd w:val="clear" w:color="auto" w:fill="D1EEF9" w:themeFill="accent1" w:themeFillTint="33"/>
            <w:noWrap/>
            <w:tcMar>
              <w:top w:w="28" w:type="dxa"/>
              <w:left w:w="28" w:type="dxa"/>
              <w:bottom w:w="28" w:type="dxa"/>
              <w:right w:w="28" w:type="dxa"/>
            </w:tcMar>
            <w:vAlign w:val="center"/>
            <w:tcPrChange w:id="1399" w:author="user" w:date="2021-10-05T14:53:00Z">
              <w:tcPr>
                <w:tcW w:w="596" w:type="pct"/>
                <w:shd w:val="clear" w:color="auto" w:fill="D1EEF9" w:themeFill="accent1" w:themeFillTint="33"/>
                <w:noWrap/>
                <w:tcMar>
                  <w:top w:w="28" w:type="dxa"/>
                  <w:left w:w="28" w:type="dxa"/>
                  <w:bottom w:w="28" w:type="dxa"/>
                  <w:right w:w="28" w:type="dxa"/>
                </w:tcMar>
                <w:vAlign w:val="center"/>
              </w:tcPr>
            </w:tcPrChange>
          </w:tcPr>
          <w:p w14:paraId="05668AEB" w14:textId="6CFEC16B" w:rsidR="008D6BD2" w:rsidRPr="00AC5182" w:rsidDel="00195CFE" w:rsidRDefault="008D6BD2">
            <w:pPr>
              <w:pStyle w:val="2"/>
              <w:rPr>
                <w:del w:id="1400" w:author="user" w:date="2021-10-05T16:36:00Z"/>
                <w:rFonts w:cs="Times New Roman"/>
                <w:b/>
                <w:bCs/>
                <w:rPrChange w:id="1401" w:author="user" w:date="2022-04-12T17:19:00Z">
                  <w:rPr>
                    <w:del w:id="1402" w:author="user" w:date="2021-10-05T16:36:00Z"/>
                    <w:rFonts w:cs="Times New Roman"/>
                  </w:rPr>
                </w:rPrChange>
              </w:rPr>
              <w:pPrChange w:id="1403" w:author="user" w:date="2022-10-04T16:30:00Z">
                <w:pPr>
                  <w:framePr w:hSpace="142" w:wrap="around" w:vAnchor="text" w:hAnchor="margin" w:y="196"/>
                  <w:spacing w:line="0" w:lineRule="atLeast"/>
                  <w:ind w:left="284" w:hanging="284"/>
                  <w:jc w:val="center"/>
                </w:pPr>
              </w:pPrChange>
            </w:pPr>
            <w:del w:id="1404" w:author="user" w:date="2021-10-05T14:18:00Z">
              <w:r w:rsidRPr="00AC5182" w:rsidDel="0048573C">
                <w:rPr>
                  <w:rFonts w:cs="Times New Roman" w:hint="eastAsia"/>
                  <w:b/>
                  <w:bCs/>
                  <w:rPrChange w:id="1405" w:author="user" w:date="2022-04-12T17:19:00Z">
                    <w:rPr>
                      <w:rFonts w:cs="Times New Roman" w:hint="eastAsia"/>
                    </w:rPr>
                  </w:rPrChange>
                </w:rPr>
                <w:delText>ひよどり会</w:delText>
              </w:r>
            </w:del>
          </w:p>
        </w:tc>
        <w:tc>
          <w:tcPr>
            <w:tcW w:w="621" w:type="pct"/>
            <w:shd w:val="clear" w:color="auto" w:fill="D1EEF9" w:themeFill="accent1" w:themeFillTint="33"/>
            <w:tcPrChange w:id="1406" w:author="user" w:date="2021-10-05T14:53:00Z">
              <w:tcPr>
                <w:tcW w:w="1229" w:type="pct"/>
                <w:gridSpan w:val="2"/>
                <w:shd w:val="clear" w:color="auto" w:fill="D1EEF9" w:themeFill="accent1" w:themeFillTint="33"/>
              </w:tcPr>
            </w:tcPrChange>
          </w:tcPr>
          <w:p w14:paraId="49EBFD7C" w14:textId="69EAAA70" w:rsidR="008D6BD2" w:rsidRPr="00AC5182" w:rsidDel="00195CFE" w:rsidRDefault="008D6BD2">
            <w:pPr>
              <w:pStyle w:val="2"/>
              <w:rPr>
                <w:del w:id="1407" w:author="user" w:date="2021-10-05T16:36:00Z"/>
                <w:rFonts w:cs="Times New Roman"/>
                <w:b/>
                <w:bCs/>
                <w:rPrChange w:id="1408" w:author="user" w:date="2022-04-12T17:19:00Z">
                  <w:rPr>
                    <w:del w:id="1409" w:author="user" w:date="2021-10-05T16:36:00Z"/>
                    <w:rFonts w:cs="Times New Roman"/>
                  </w:rPr>
                </w:rPrChange>
              </w:rPr>
              <w:pPrChange w:id="1410" w:author="user" w:date="2022-10-04T16:30:00Z">
                <w:pPr>
                  <w:framePr w:hSpace="142" w:wrap="around" w:vAnchor="text" w:hAnchor="margin" w:y="196"/>
                  <w:spacing w:line="0" w:lineRule="atLeast"/>
                  <w:ind w:left="284" w:hanging="284"/>
                  <w:jc w:val="center"/>
                </w:pPr>
              </w:pPrChange>
            </w:pPr>
            <w:del w:id="1411" w:author="user" w:date="2021-10-05T14:18:00Z">
              <w:r w:rsidRPr="00AC5182" w:rsidDel="0048573C">
                <w:rPr>
                  <w:rFonts w:hint="eastAsia"/>
                  <w:b/>
                  <w:bCs/>
                  <w:rPrChange w:id="1412" w:author="user" w:date="2022-04-12T17:19:00Z">
                    <w:rPr>
                      <w:rFonts w:hint="eastAsia"/>
                    </w:rPr>
                  </w:rPrChange>
                </w:rPr>
                <w:delText>８月</w:delText>
              </w:r>
              <w:r w:rsidRPr="00AC5182" w:rsidDel="0048573C">
                <w:rPr>
                  <w:b/>
                  <w:bCs/>
                  <w:rPrChange w:id="1413" w:author="user" w:date="2022-04-12T17:19:00Z">
                    <w:rPr/>
                  </w:rPrChange>
                </w:rPr>
                <w:delText>19日(木)18:30～</w:delText>
              </w:r>
            </w:del>
          </w:p>
        </w:tc>
        <w:tc>
          <w:tcPr>
            <w:tcW w:w="1709" w:type="pct"/>
            <w:shd w:val="clear" w:color="auto" w:fill="D1EEF9" w:themeFill="accent1" w:themeFillTint="33"/>
            <w:tcPrChange w:id="1414" w:author="user" w:date="2021-10-05T14:53:00Z">
              <w:tcPr>
                <w:tcW w:w="1100" w:type="pct"/>
                <w:shd w:val="clear" w:color="auto" w:fill="D1EEF9" w:themeFill="accent1" w:themeFillTint="33"/>
              </w:tcPr>
            </w:tcPrChange>
          </w:tcPr>
          <w:p w14:paraId="7D686D03" w14:textId="1FD6B9FA" w:rsidR="008D6BD2" w:rsidRPr="00AC5182" w:rsidDel="00195CFE" w:rsidRDefault="008D6BD2">
            <w:pPr>
              <w:pStyle w:val="2"/>
              <w:rPr>
                <w:del w:id="1415" w:author="user" w:date="2021-10-05T16:36:00Z"/>
                <w:rFonts w:cs="Times New Roman"/>
                <w:b/>
                <w:bCs/>
                <w:rPrChange w:id="1416" w:author="user" w:date="2022-04-12T17:19:00Z">
                  <w:rPr>
                    <w:del w:id="1417" w:author="user" w:date="2021-10-05T16:36:00Z"/>
                    <w:rFonts w:cs="Times New Roman"/>
                  </w:rPr>
                </w:rPrChange>
              </w:rPr>
              <w:pPrChange w:id="1418" w:author="user" w:date="2022-10-04T16:30:00Z">
                <w:pPr>
                  <w:framePr w:hSpace="142" w:wrap="around" w:vAnchor="text" w:hAnchor="margin" w:y="196"/>
                  <w:spacing w:line="0" w:lineRule="atLeast"/>
                  <w:ind w:left="284" w:hanging="284"/>
                  <w:jc w:val="center"/>
                </w:pPr>
              </w:pPrChange>
            </w:pPr>
            <w:del w:id="1419" w:author="user" w:date="2021-10-05T14:31:00Z">
              <w:r w:rsidRPr="00AC5182" w:rsidDel="002A74E1">
                <w:rPr>
                  <w:b/>
                  <w:bCs/>
                  <w:rPrChange w:id="1420" w:author="user" w:date="2022-04-12T17:19:00Z">
                    <w:rPr/>
                  </w:rPrChange>
                </w:rPr>
                <w:delText>チャーム</w:delText>
              </w:r>
            </w:del>
          </w:p>
        </w:tc>
        <w:tc>
          <w:tcPr>
            <w:tcW w:w="2074" w:type="pct"/>
            <w:shd w:val="clear" w:color="auto" w:fill="D1EEF9" w:themeFill="accent1" w:themeFillTint="33"/>
            <w:tcPrChange w:id="1421" w:author="user" w:date="2021-10-05T14:53:00Z">
              <w:tcPr>
                <w:tcW w:w="2075" w:type="pct"/>
                <w:shd w:val="clear" w:color="auto" w:fill="D1EEF9" w:themeFill="accent1" w:themeFillTint="33"/>
              </w:tcPr>
            </w:tcPrChange>
          </w:tcPr>
          <w:p w14:paraId="2A2B0CAB" w14:textId="7D0A0926" w:rsidR="008D6BD2" w:rsidRPr="00AC5182" w:rsidDel="00195CFE" w:rsidRDefault="008D6BD2">
            <w:pPr>
              <w:pStyle w:val="2"/>
              <w:rPr>
                <w:del w:id="1422" w:author="user" w:date="2021-10-05T16:36:00Z"/>
                <w:rFonts w:cs="Times New Roman"/>
                <w:b/>
                <w:bCs/>
                <w:rPrChange w:id="1423" w:author="user" w:date="2022-04-12T17:19:00Z">
                  <w:rPr>
                    <w:del w:id="1424" w:author="user" w:date="2021-10-05T16:36:00Z"/>
                    <w:rFonts w:cs="Times New Roman"/>
                  </w:rPr>
                </w:rPrChange>
              </w:rPr>
              <w:pPrChange w:id="1425" w:author="user" w:date="2022-10-04T16:30:00Z">
                <w:pPr>
                  <w:framePr w:hSpace="142" w:wrap="around" w:vAnchor="text" w:hAnchor="margin" w:y="196"/>
                  <w:spacing w:line="0" w:lineRule="atLeast"/>
                  <w:ind w:left="284" w:hanging="170"/>
                </w:pPr>
              </w:pPrChange>
            </w:pPr>
            <w:del w:id="1426" w:author="user" w:date="2021-10-05T14:31:00Z">
              <w:r w:rsidRPr="00AC5182" w:rsidDel="002A74E1">
                <w:rPr>
                  <w:b/>
                  <w:bCs/>
                  <w:rPrChange w:id="1427" w:author="user" w:date="2022-04-12T17:19:00Z">
                    <w:rPr/>
                  </w:rPrChange>
                </w:rPr>
                <w:delText>総会</w:delText>
              </w:r>
            </w:del>
            <w:del w:id="1428" w:author="user" w:date="2021-08-17T18:07:00Z">
              <w:r w:rsidRPr="00AC5182" w:rsidDel="009E6B4A">
                <w:rPr>
                  <w:b/>
                  <w:bCs/>
                  <w:rPrChange w:id="1429" w:author="user" w:date="2022-04-12T17:19:00Z">
                    <w:rPr/>
                  </w:rPrChange>
                </w:rPr>
                <w:delText>・定例会</w:delText>
              </w:r>
            </w:del>
          </w:p>
        </w:tc>
      </w:tr>
    </w:tbl>
    <w:tbl>
      <w:tblPr>
        <w:tblpPr w:leftFromText="142" w:rightFromText="142" w:vertAnchor="text" w:horzAnchor="margin" w:tblpY="-62"/>
        <w:tblOverlap w:val="never"/>
        <w:tblW w:w="10910" w:type="dxa"/>
        <w:tblBorders>
          <w:top w:val="single" w:sz="4" w:space="0" w:color="1F4429" w:themeColor="accent5" w:themeShade="80"/>
          <w:left w:val="single" w:sz="4" w:space="0" w:color="1F4429" w:themeColor="accent5" w:themeShade="80"/>
          <w:bottom w:val="single" w:sz="4" w:space="0" w:color="1F4429" w:themeColor="accent5" w:themeShade="80"/>
          <w:right w:val="single" w:sz="4" w:space="0" w:color="1F4429" w:themeColor="accent5" w:themeShade="80"/>
          <w:insideH w:val="single" w:sz="4" w:space="0" w:color="1F4429" w:themeColor="accent5" w:themeShade="80"/>
          <w:insideV w:val="single" w:sz="4" w:space="0" w:color="1F4429" w:themeColor="accent5" w:themeShade="80"/>
        </w:tblBorders>
        <w:shd w:val="clear" w:color="auto" w:fill="F79646"/>
        <w:tblLayout w:type="fixed"/>
        <w:tblCellMar>
          <w:top w:w="28" w:type="dxa"/>
          <w:left w:w="28" w:type="dxa"/>
          <w:bottom w:w="28" w:type="dxa"/>
          <w:right w:w="28" w:type="dxa"/>
        </w:tblCellMar>
        <w:tblLook w:val="0000" w:firstRow="0" w:lastRow="0" w:firstColumn="0" w:lastColumn="0" w:noHBand="0" w:noVBand="0"/>
      </w:tblPr>
      <w:tblGrid>
        <w:gridCol w:w="1696"/>
        <w:gridCol w:w="1843"/>
        <w:gridCol w:w="2273"/>
        <w:gridCol w:w="5098"/>
      </w:tblGrid>
      <w:tr w:rsidR="004A5921" w:rsidRPr="00DC7DE3" w14:paraId="378FD9D6" w14:textId="77777777" w:rsidTr="004A5921">
        <w:trPr>
          <w:trHeight w:val="105"/>
          <w:ins w:id="1430" w:author="user" w:date="2022-11-18T10:27:00Z"/>
        </w:trPr>
        <w:tc>
          <w:tcPr>
            <w:tcW w:w="10910" w:type="dxa"/>
            <w:gridSpan w:val="4"/>
            <w:tcBorders>
              <w:top w:val="single" w:sz="4" w:space="0" w:color="2E653E" w:themeColor="accent5" w:themeShade="BF"/>
              <w:left w:val="single" w:sz="4" w:space="0" w:color="2E653E" w:themeColor="accent5" w:themeShade="BF"/>
              <w:bottom w:val="single" w:sz="4" w:space="0" w:color="2E653E" w:themeColor="accent5" w:themeShade="BF"/>
              <w:right w:val="single" w:sz="4" w:space="0" w:color="2E653E" w:themeColor="accent5" w:themeShade="BF"/>
            </w:tcBorders>
            <w:shd w:val="clear" w:color="auto" w:fill="00B050"/>
            <w:noWrap/>
            <w:tcMar>
              <w:top w:w="28" w:type="dxa"/>
              <w:left w:w="28" w:type="dxa"/>
              <w:bottom w:w="28" w:type="dxa"/>
              <w:right w:w="28" w:type="dxa"/>
            </w:tcMar>
          </w:tcPr>
          <w:p w14:paraId="14FC8BE7" w14:textId="77777777" w:rsidR="004A5921" w:rsidRPr="00DC7DE3" w:rsidRDefault="004A5921" w:rsidP="004A5921">
            <w:pPr>
              <w:spacing w:line="0" w:lineRule="atLeast"/>
              <w:jc w:val="center"/>
              <w:rPr>
                <w:ins w:id="1431" w:author="user" w:date="2022-11-18T10:27:00Z"/>
                <w:rFonts w:cs="Times New Roman"/>
                <w:b/>
                <w:bCs/>
                <w:color w:val="FFFFFF"/>
                <w:sz w:val="24"/>
                <w:szCs w:val="24"/>
              </w:rPr>
            </w:pPr>
            <w:ins w:id="1432" w:author="user" w:date="2022-11-18T10:27:00Z">
              <w:r w:rsidRPr="00DC7DE3">
                <w:rPr>
                  <w:rFonts w:cs="Times New Roman" w:hint="eastAsia"/>
                  <w:b/>
                  <w:bCs/>
                  <w:color w:val="FFFFFF"/>
                  <w:sz w:val="24"/>
                  <w:szCs w:val="24"/>
                </w:rPr>
                <w:t>同好会便り</w:t>
              </w:r>
            </w:ins>
          </w:p>
        </w:tc>
      </w:tr>
      <w:tr w:rsidR="004A5921" w:rsidRPr="00DC7DE3" w14:paraId="65E0404F" w14:textId="77777777" w:rsidTr="004A5921">
        <w:trPr>
          <w:trHeight w:val="221"/>
          <w:ins w:id="1433" w:author="user" w:date="2022-11-18T10:27:00Z"/>
        </w:trPr>
        <w:tc>
          <w:tcPr>
            <w:tcW w:w="1696" w:type="dxa"/>
            <w:shd w:val="clear" w:color="auto" w:fill="7EC492" w:themeFill="accent5" w:themeFillTint="99"/>
            <w:noWrap/>
            <w:tcMar>
              <w:top w:w="28" w:type="dxa"/>
              <w:left w:w="28" w:type="dxa"/>
              <w:bottom w:w="28" w:type="dxa"/>
              <w:right w:w="28" w:type="dxa"/>
            </w:tcMar>
          </w:tcPr>
          <w:p w14:paraId="24A4B412" w14:textId="77777777" w:rsidR="004A5921" w:rsidRPr="00CF0173" w:rsidRDefault="004A5921" w:rsidP="004A5921">
            <w:pPr>
              <w:spacing w:line="0" w:lineRule="atLeast"/>
              <w:ind w:leftChars="-67" w:left="-141"/>
              <w:jc w:val="center"/>
              <w:rPr>
                <w:ins w:id="1434" w:author="user" w:date="2022-11-18T10:27:00Z"/>
                <w:rFonts w:cs="Times New Roman"/>
              </w:rPr>
            </w:pPr>
            <w:ins w:id="1435" w:author="user" w:date="2022-11-18T10:27:00Z">
              <w:r w:rsidRPr="00CF0173">
                <w:rPr>
                  <w:rFonts w:cs="Times New Roman" w:hint="eastAsia"/>
                </w:rPr>
                <w:t>同好会</w:t>
              </w:r>
            </w:ins>
          </w:p>
        </w:tc>
        <w:tc>
          <w:tcPr>
            <w:tcW w:w="1843" w:type="dxa"/>
            <w:shd w:val="clear" w:color="auto" w:fill="7EC492" w:themeFill="accent5" w:themeFillTint="99"/>
          </w:tcPr>
          <w:p w14:paraId="5D9CDB66" w14:textId="77777777" w:rsidR="004A5921" w:rsidRPr="00CF0173" w:rsidRDefault="004A5921" w:rsidP="004A5921">
            <w:pPr>
              <w:spacing w:line="0" w:lineRule="atLeast"/>
              <w:ind w:leftChars="-67" w:left="-141"/>
              <w:jc w:val="center"/>
              <w:rPr>
                <w:ins w:id="1436" w:author="user" w:date="2022-11-18T10:27:00Z"/>
                <w:rFonts w:cs="Times New Roman"/>
              </w:rPr>
            </w:pPr>
            <w:ins w:id="1437" w:author="user" w:date="2022-11-18T10:27:00Z">
              <w:r w:rsidRPr="00CF0173">
                <w:rPr>
                  <w:rFonts w:cs="Times New Roman" w:hint="eastAsia"/>
                </w:rPr>
                <w:t>開催予定日</w:t>
              </w:r>
            </w:ins>
          </w:p>
        </w:tc>
        <w:tc>
          <w:tcPr>
            <w:tcW w:w="2273" w:type="dxa"/>
            <w:shd w:val="clear" w:color="auto" w:fill="7EC492" w:themeFill="accent5" w:themeFillTint="99"/>
          </w:tcPr>
          <w:p w14:paraId="6599AF1F" w14:textId="77777777" w:rsidR="004A5921" w:rsidRPr="00CF0173" w:rsidRDefault="004A5921" w:rsidP="004A5921">
            <w:pPr>
              <w:spacing w:line="0" w:lineRule="atLeast"/>
              <w:ind w:leftChars="-67" w:left="-141"/>
              <w:jc w:val="center"/>
              <w:rPr>
                <w:ins w:id="1438" w:author="user" w:date="2022-11-18T10:27:00Z"/>
                <w:rFonts w:cs="Times New Roman"/>
              </w:rPr>
            </w:pPr>
            <w:ins w:id="1439" w:author="user" w:date="2022-11-18T10:27:00Z">
              <w:r w:rsidRPr="00CF0173">
                <w:rPr>
                  <w:rFonts w:cs="Times New Roman" w:hint="eastAsia"/>
                </w:rPr>
                <w:t>場所</w:t>
              </w:r>
            </w:ins>
          </w:p>
        </w:tc>
        <w:tc>
          <w:tcPr>
            <w:tcW w:w="5098" w:type="dxa"/>
            <w:shd w:val="clear" w:color="auto" w:fill="7EC492" w:themeFill="accent5" w:themeFillTint="99"/>
          </w:tcPr>
          <w:p w14:paraId="53E014A6" w14:textId="77777777" w:rsidR="004A5921" w:rsidRPr="00CF0173" w:rsidRDefault="004A5921" w:rsidP="004A5921">
            <w:pPr>
              <w:spacing w:line="0" w:lineRule="atLeast"/>
              <w:ind w:leftChars="-67" w:left="-141"/>
              <w:jc w:val="center"/>
              <w:rPr>
                <w:ins w:id="1440" w:author="user" w:date="2022-11-18T10:27:00Z"/>
                <w:rFonts w:cs="Times New Roman"/>
              </w:rPr>
            </w:pPr>
            <w:ins w:id="1441" w:author="user" w:date="2022-11-18T10:27:00Z">
              <w:r w:rsidRPr="00CF0173">
                <w:rPr>
                  <w:rFonts w:cs="Times New Roman" w:hint="eastAsia"/>
                </w:rPr>
                <w:t>内容</w:t>
              </w:r>
            </w:ins>
          </w:p>
        </w:tc>
      </w:tr>
      <w:tr w:rsidR="004A5921" w:rsidRPr="00DC7DE3" w14:paraId="6686B9BA" w14:textId="77777777" w:rsidTr="004A5921">
        <w:trPr>
          <w:trHeight w:val="278"/>
          <w:ins w:id="1442" w:author="user" w:date="2022-11-18T10:27:00Z"/>
        </w:trPr>
        <w:tc>
          <w:tcPr>
            <w:tcW w:w="1696" w:type="dxa"/>
            <w:shd w:val="clear" w:color="auto" w:fill="E2EFD9"/>
            <w:noWrap/>
            <w:tcMar>
              <w:top w:w="28" w:type="dxa"/>
              <w:left w:w="28" w:type="dxa"/>
              <w:bottom w:w="28" w:type="dxa"/>
              <w:right w:w="28" w:type="dxa"/>
            </w:tcMar>
          </w:tcPr>
          <w:p w14:paraId="46E00592" w14:textId="77777777" w:rsidR="004A5921" w:rsidRPr="00CF0173" w:rsidRDefault="004A5921" w:rsidP="004A5921">
            <w:pPr>
              <w:spacing w:line="0" w:lineRule="atLeast"/>
              <w:ind w:left="284" w:hanging="284"/>
              <w:jc w:val="center"/>
              <w:rPr>
                <w:ins w:id="1443" w:author="user" w:date="2022-11-18T10:27:00Z"/>
                <w:rFonts w:cs="Times New Roman"/>
              </w:rPr>
            </w:pPr>
            <w:ins w:id="1444" w:author="user" w:date="2022-11-18T10:27:00Z">
              <w:r w:rsidRPr="00C176B5">
                <w:rPr>
                  <w:rFonts w:hint="eastAsia"/>
                </w:rPr>
                <w:t>あづま会</w:t>
              </w:r>
            </w:ins>
          </w:p>
        </w:tc>
        <w:tc>
          <w:tcPr>
            <w:tcW w:w="1843" w:type="dxa"/>
            <w:shd w:val="clear" w:color="auto" w:fill="E2EFD9"/>
          </w:tcPr>
          <w:p w14:paraId="1B428D01" w14:textId="77777777" w:rsidR="004A5921" w:rsidRPr="00CF0173" w:rsidRDefault="004A5921" w:rsidP="004A5921">
            <w:pPr>
              <w:spacing w:line="0" w:lineRule="atLeast"/>
              <w:jc w:val="center"/>
              <w:rPr>
                <w:ins w:id="1445" w:author="user" w:date="2022-11-18T10:27:00Z"/>
                <w:rFonts w:cs="Times New Roman"/>
              </w:rPr>
            </w:pPr>
            <w:ins w:id="1446" w:author="user" w:date="2022-11-18T10:27:00Z">
              <w:r>
                <w:rPr>
                  <w:rFonts w:hint="eastAsia"/>
                </w:rPr>
                <w:t>12</w:t>
              </w:r>
              <w:r w:rsidRPr="005B0C76">
                <w:t>月</w:t>
              </w:r>
              <w:r>
                <w:rPr>
                  <w:rFonts w:hint="eastAsia"/>
                </w:rPr>
                <w:t>9</w:t>
              </w:r>
              <w:r w:rsidRPr="005B0C76">
                <w:t>日(</w:t>
              </w:r>
              <w:r>
                <w:rPr>
                  <w:rFonts w:hint="eastAsia"/>
                </w:rPr>
                <w:t>金)</w:t>
              </w:r>
            </w:ins>
          </w:p>
        </w:tc>
        <w:tc>
          <w:tcPr>
            <w:tcW w:w="2273" w:type="dxa"/>
            <w:shd w:val="clear" w:color="auto" w:fill="E2EFD9"/>
          </w:tcPr>
          <w:p w14:paraId="63282678" w14:textId="77777777" w:rsidR="004A5921" w:rsidRPr="00993786" w:rsidRDefault="004A5921" w:rsidP="004A5921">
            <w:pPr>
              <w:spacing w:line="0" w:lineRule="atLeast"/>
              <w:ind w:left="284" w:hanging="284"/>
              <w:jc w:val="center"/>
              <w:rPr>
                <w:ins w:id="1447" w:author="user" w:date="2022-11-18T10:27:00Z"/>
                <w:rFonts w:cs="Times New Roman"/>
                <w:sz w:val="20"/>
                <w:szCs w:val="20"/>
              </w:rPr>
            </w:pPr>
            <w:ins w:id="1448" w:author="user" w:date="2022-11-18T10:27:00Z">
              <w:r>
                <w:rPr>
                  <w:rFonts w:cs="Times New Roman" w:hint="eastAsia"/>
                  <w:sz w:val="20"/>
                  <w:szCs w:val="20"/>
                </w:rPr>
                <w:t>ザ・トラディションGC</w:t>
              </w:r>
            </w:ins>
          </w:p>
        </w:tc>
        <w:tc>
          <w:tcPr>
            <w:tcW w:w="5098" w:type="dxa"/>
            <w:shd w:val="clear" w:color="auto" w:fill="E2EFD9"/>
          </w:tcPr>
          <w:p w14:paraId="1658B1E6" w14:textId="77777777" w:rsidR="004A5921" w:rsidRPr="008F2576" w:rsidRDefault="004A5921" w:rsidP="004A5921">
            <w:pPr>
              <w:spacing w:line="0" w:lineRule="atLeast"/>
              <w:ind w:leftChars="56" w:left="118" w:rightChars="54" w:right="113"/>
              <w:rPr>
                <w:ins w:id="1449" w:author="user" w:date="2022-11-18T10:27:00Z"/>
                <w:rFonts w:cs="Times New Roman"/>
              </w:rPr>
            </w:pPr>
            <w:ins w:id="1450" w:author="user" w:date="2022-11-18T10:27:00Z">
              <w:r>
                <w:rPr>
                  <w:rFonts w:cs="Times New Roman" w:hint="eastAsia"/>
                </w:rPr>
                <w:t>定例会</w:t>
              </w:r>
            </w:ins>
          </w:p>
        </w:tc>
      </w:tr>
      <w:tr w:rsidR="004A5921" w:rsidRPr="00DC7DE3" w14:paraId="5977C26E" w14:textId="77777777" w:rsidTr="004A5921">
        <w:trPr>
          <w:trHeight w:val="278"/>
          <w:ins w:id="1451" w:author="user" w:date="2022-11-18T10:27:00Z"/>
        </w:trPr>
        <w:tc>
          <w:tcPr>
            <w:tcW w:w="1696" w:type="dxa"/>
            <w:shd w:val="clear" w:color="auto" w:fill="E2EFD9"/>
            <w:noWrap/>
            <w:tcMar>
              <w:top w:w="28" w:type="dxa"/>
              <w:left w:w="28" w:type="dxa"/>
              <w:bottom w:w="28" w:type="dxa"/>
              <w:right w:w="28" w:type="dxa"/>
            </w:tcMar>
            <w:vAlign w:val="center"/>
          </w:tcPr>
          <w:p w14:paraId="0FFCA6ED" w14:textId="77777777" w:rsidR="004A5921" w:rsidRPr="00CF0173" w:rsidRDefault="004A5921" w:rsidP="004A5921">
            <w:pPr>
              <w:spacing w:line="0" w:lineRule="atLeast"/>
              <w:ind w:left="284" w:hanging="284"/>
              <w:jc w:val="center"/>
              <w:rPr>
                <w:ins w:id="1452" w:author="user" w:date="2022-11-18T10:27:00Z"/>
                <w:rFonts w:cs="Times New Roman"/>
              </w:rPr>
            </w:pPr>
            <w:ins w:id="1453" w:author="user" w:date="2022-11-18T10:27:00Z">
              <w:r w:rsidRPr="00CF0173">
                <w:rPr>
                  <w:rFonts w:hint="eastAsia"/>
                </w:rPr>
                <w:t>ひよどり会</w:t>
              </w:r>
            </w:ins>
          </w:p>
        </w:tc>
        <w:tc>
          <w:tcPr>
            <w:tcW w:w="1843" w:type="dxa"/>
            <w:shd w:val="clear" w:color="auto" w:fill="E2EFD9"/>
          </w:tcPr>
          <w:p w14:paraId="6A9C9BE6" w14:textId="77777777" w:rsidR="004A5921" w:rsidRPr="00E905D9" w:rsidRDefault="004A5921" w:rsidP="004A5921">
            <w:pPr>
              <w:spacing w:line="0" w:lineRule="atLeast"/>
              <w:ind w:rightChars="-16" w:right="-34"/>
              <w:jc w:val="center"/>
              <w:rPr>
                <w:ins w:id="1454" w:author="user" w:date="2022-11-18T10:27:00Z"/>
                <w:rFonts w:cs="Times New Roman"/>
                <w:strike/>
              </w:rPr>
            </w:pPr>
            <w:ins w:id="1455" w:author="user" w:date="2022-11-18T10:27:00Z">
              <w:r>
                <w:rPr>
                  <w:rFonts w:hint="eastAsia"/>
                </w:rPr>
                <w:t>12</w:t>
              </w:r>
              <w:r w:rsidRPr="005B0C76">
                <w:t>月</w:t>
              </w:r>
              <w:r>
                <w:rPr>
                  <w:rFonts w:hint="eastAsia"/>
                </w:rPr>
                <w:t>8</w:t>
              </w:r>
              <w:r w:rsidRPr="005B0C76">
                <w:t>日(木)</w:t>
              </w:r>
            </w:ins>
          </w:p>
        </w:tc>
        <w:tc>
          <w:tcPr>
            <w:tcW w:w="2273" w:type="dxa"/>
            <w:shd w:val="clear" w:color="auto" w:fill="E2EFD9"/>
          </w:tcPr>
          <w:p w14:paraId="1515C38A" w14:textId="77777777" w:rsidR="004A5921" w:rsidRPr="00E905D9" w:rsidRDefault="004A5921" w:rsidP="004A5921">
            <w:pPr>
              <w:spacing w:line="0" w:lineRule="atLeast"/>
              <w:ind w:leftChars="-18" w:left="42" w:hanging="80"/>
              <w:jc w:val="center"/>
              <w:rPr>
                <w:ins w:id="1456" w:author="user" w:date="2022-11-18T10:27:00Z"/>
                <w:rFonts w:cs="Times New Roman"/>
                <w:strike/>
              </w:rPr>
            </w:pPr>
            <w:ins w:id="1457" w:author="user" w:date="2022-11-18T10:27:00Z">
              <w:r w:rsidRPr="005B0C76">
                <w:t>子･子･子</w:t>
              </w:r>
            </w:ins>
          </w:p>
        </w:tc>
        <w:tc>
          <w:tcPr>
            <w:tcW w:w="5098" w:type="dxa"/>
            <w:shd w:val="clear" w:color="auto" w:fill="E2EFD9"/>
          </w:tcPr>
          <w:p w14:paraId="7EFB37B5" w14:textId="77777777" w:rsidR="004A5921" w:rsidRPr="00CF0173" w:rsidRDefault="004A5921" w:rsidP="004A5921">
            <w:pPr>
              <w:spacing w:line="0" w:lineRule="atLeast"/>
              <w:ind w:leftChars="55" w:left="115" w:rightChars="54" w:right="113" w:firstLine="2"/>
              <w:rPr>
                <w:ins w:id="1458" w:author="user" w:date="2022-11-18T10:27:00Z"/>
                <w:rFonts w:cs="Times New Roman"/>
              </w:rPr>
            </w:pPr>
            <w:ins w:id="1459" w:author="user" w:date="2022-11-18T10:27:00Z">
              <w:r w:rsidRPr="000E5793">
                <w:rPr>
                  <w:rFonts w:hint="eastAsia"/>
                </w:rPr>
                <w:t>定例会</w:t>
              </w:r>
            </w:ins>
          </w:p>
        </w:tc>
      </w:tr>
    </w:tbl>
    <w:p w14:paraId="2B5A90C1" w14:textId="77777777" w:rsidR="00CB031E" w:rsidRPr="00FE59C2" w:rsidRDefault="00CB031E">
      <w:pPr>
        <w:rPr>
          <w:b/>
          <w:sz w:val="18"/>
          <w:szCs w:val="18"/>
        </w:rPr>
        <w:pPrChange w:id="1460" w:author="user" w:date="2022-11-15T15:54:00Z">
          <w:pPr>
            <w:jc w:val="center"/>
          </w:pPr>
        </w:pPrChange>
      </w:pPr>
    </w:p>
    <w:sectPr w:rsidR="00CB031E" w:rsidRPr="00FE59C2" w:rsidSect="00086698">
      <w:type w:val="continuous"/>
      <w:pgSz w:w="11906" w:h="16838" w:code="9"/>
      <w:pgMar w:top="567" w:right="284" w:bottom="426" w:left="425"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B09E" w14:textId="77777777" w:rsidR="001271AE" w:rsidRDefault="001271AE">
      <w:r>
        <w:separator/>
      </w:r>
    </w:p>
  </w:endnote>
  <w:endnote w:type="continuationSeparator" w:id="0">
    <w:p w14:paraId="326047C8" w14:textId="77777777" w:rsidR="001271AE" w:rsidRDefault="0012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8054" w14:textId="77777777" w:rsidR="00AC3849" w:rsidRPr="00386392" w:rsidRDefault="002C04F3" w:rsidP="00AC3849">
    <w:pPr>
      <w:pStyle w:val="a3"/>
      <w:ind w:left="105" w:right="107"/>
      <w:jc w:val="center"/>
      <w:rPr>
        <w:rFonts w:ascii="Arial" w:hAnsi="Arial" w:cs="Arial"/>
        <w:sz w:val="18"/>
        <w:szCs w:val="18"/>
      </w:rPr>
    </w:pPr>
    <w:r w:rsidRPr="00386392">
      <w:rPr>
        <w:rFonts w:ascii="Arial" w:hAnsi="Arial" w:cs="Arial"/>
        <w:sz w:val="18"/>
        <w:szCs w:val="18"/>
      </w:rPr>
      <w:t xml:space="preserve">page </w:t>
    </w:r>
    <w:r w:rsidRPr="00386392">
      <w:rPr>
        <w:rFonts w:ascii="Arial" w:hAnsi="Arial" w:cs="Arial"/>
        <w:sz w:val="18"/>
        <w:szCs w:val="18"/>
      </w:rPr>
      <w:fldChar w:fldCharType="begin"/>
    </w:r>
    <w:r w:rsidRPr="00386392">
      <w:rPr>
        <w:rFonts w:ascii="Arial" w:hAnsi="Arial" w:cs="Arial"/>
        <w:sz w:val="18"/>
        <w:szCs w:val="18"/>
      </w:rPr>
      <w:instrText xml:space="preserve"> PAGE   \* MERGEFORMAT </w:instrText>
    </w:r>
    <w:r w:rsidRPr="00386392">
      <w:rPr>
        <w:rFonts w:ascii="Arial" w:hAnsi="Arial" w:cs="Arial"/>
        <w:sz w:val="18"/>
        <w:szCs w:val="18"/>
      </w:rPr>
      <w:fldChar w:fldCharType="separate"/>
    </w:r>
    <w:r w:rsidRPr="003D3398">
      <w:rPr>
        <w:rFonts w:ascii="Arial" w:hAnsi="Arial" w:cs="Arial"/>
        <w:noProof/>
        <w:sz w:val="18"/>
        <w:szCs w:val="18"/>
        <w:lang w:val="ja-JP"/>
      </w:rPr>
      <w:t>1</w:t>
    </w:r>
    <w:r w:rsidRPr="0038639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5CD9" w14:textId="77777777" w:rsidR="001271AE" w:rsidRDefault="001271AE">
      <w:r>
        <w:separator/>
      </w:r>
    </w:p>
  </w:footnote>
  <w:footnote w:type="continuationSeparator" w:id="0">
    <w:p w14:paraId="47CB6C44" w14:textId="77777777" w:rsidR="001271AE" w:rsidRDefault="0012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342"/>
    <w:multiLevelType w:val="hybridMultilevel"/>
    <w:tmpl w:val="FDB6D10A"/>
    <w:lvl w:ilvl="0" w:tplc="66E2778A">
      <w:start w:val="1"/>
      <w:numFmt w:val="bullet"/>
      <w:lvlText w:val=""/>
      <w:lvlJc w:val="left"/>
      <w:pPr>
        <w:ind w:left="418" w:hanging="420"/>
      </w:pPr>
      <w:rPr>
        <w:rFonts w:ascii="Wingdings" w:hAnsi="Wingdings" w:hint="default"/>
        <w:color w:val="2E653E" w:themeColor="accent5" w:themeShade="BF"/>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00961757"/>
    <w:multiLevelType w:val="hybridMultilevel"/>
    <w:tmpl w:val="624450A8"/>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665A4B"/>
    <w:multiLevelType w:val="hybridMultilevel"/>
    <w:tmpl w:val="5F8AB0CE"/>
    <w:lvl w:ilvl="0" w:tplc="7FDCB88A">
      <w:start w:val="1"/>
      <w:numFmt w:val="bullet"/>
      <w:lvlText w:val=""/>
      <w:lvlJc w:val="left"/>
      <w:pPr>
        <w:ind w:left="420" w:hanging="420"/>
      </w:pPr>
      <w:rPr>
        <w:rFonts w:ascii="Wingdings" w:hAnsi="Wingdings" w:hint="default"/>
        <w:b w:val="0"/>
        <w:i w:val="0"/>
        <w:color w:val="E36C0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973004"/>
    <w:multiLevelType w:val="hybridMultilevel"/>
    <w:tmpl w:val="BEF42F1C"/>
    <w:lvl w:ilvl="0" w:tplc="1332BF12">
      <w:numFmt w:val="bullet"/>
      <w:lvlText w:val="■"/>
      <w:lvlJc w:val="left"/>
      <w:pPr>
        <w:ind w:left="502" w:hanging="360"/>
      </w:pPr>
      <w:rPr>
        <w:rFonts w:ascii="HG丸ｺﾞｼｯｸM-PRO" w:eastAsia="HG丸ｺﾞｼｯｸM-PRO" w:hAnsi="HG丸ｺﾞｼｯｸM-PRO" w:cstheme="minorBidi" w:hint="eastAsia"/>
        <w:color w:val="2E653E" w:themeColor="accent5" w:themeShade="BF"/>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03394EE9"/>
    <w:multiLevelType w:val="hybridMultilevel"/>
    <w:tmpl w:val="FF5AB90C"/>
    <w:lvl w:ilvl="0" w:tplc="EB9EBC02">
      <w:start w:val="1"/>
      <w:numFmt w:val="bullet"/>
      <w:lvlText w:val=""/>
      <w:lvlJc w:val="left"/>
      <w:pPr>
        <w:ind w:left="420" w:hanging="420"/>
      </w:pPr>
      <w:rPr>
        <w:rFonts w:ascii="Wingdings" w:hAnsi="Wingdings" w:hint="default"/>
        <w:color w:val="62A39F"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CF4ADE"/>
    <w:multiLevelType w:val="hybridMultilevel"/>
    <w:tmpl w:val="DAB277C2"/>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487F8E"/>
    <w:multiLevelType w:val="hybridMultilevel"/>
    <w:tmpl w:val="20747F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B3369E"/>
    <w:multiLevelType w:val="hybridMultilevel"/>
    <w:tmpl w:val="7302ACEA"/>
    <w:lvl w:ilvl="0" w:tplc="3F422514">
      <w:start w:val="1"/>
      <w:numFmt w:val="bullet"/>
      <w:lvlText w:val=""/>
      <w:lvlJc w:val="left"/>
      <w:pPr>
        <w:ind w:left="420" w:hanging="420"/>
      </w:pPr>
      <w:rPr>
        <w:rFonts w:ascii="Wingdings" w:hAnsi="Wingdings" w:hint="default"/>
        <w:b w:val="0"/>
        <w:i w:val="0"/>
        <w:color w:val="E36C0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50546"/>
    <w:multiLevelType w:val="hybridMultilevel"/>
    <w:tmpl w:val="DD687D2A"/>
    <w:lvl w:ilvl="0" w:tplc="7FDCB88A">
      <w:start w:val="1"/>
      <w:numFmt w:val="bullet"/>
      <w:lvlText w:val=""/>
      <w:lvlJc w:val="left"/>
      <w:pPr>
        <w:ind w:left="640" w:hanging="420"/>
      </w:pPr>
      <w:rPr>
        <w:rFonts w:ascii="Wingdings" w:hAnsi="Wingdings" w:hint="default"/>
        <w:b w:val="0"/>
        <w:i w:val="0"/>
        <w:color w:val="E36C0A"/>
        <w:sz w:val="20"/>
        <w:szCs w:val="20"/>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32F219D"/>
    <w:multiLevelType w:val="hybridMultilevel"/>
    <w:tmpl w:val="5AD27D00"/>
    <w:lvl w:ilvl="0" w:tplc="D1C8609E">
      <w:start w:val="1"/>
      <w:numFmt w:val="bullet"/>
      <w:lvlText w:val=""/>
      <w:lvlJc w:val="left"/>
      <w:pPr>
        <w:ind w:left="420" w:hanging="420"/>
      </w:pPr>
      <w:rPr>
        <w:rFonts w:ascii="Wingdings" w:hAnsi="Wingdings" w:hint="default"/>
        <w:color w:val="1485A4"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E135E7"/>
    <w:multiLevelType w:val="hybridMultilevel"/>
    <w:tmpl w:val="4ED6CEF6"/>
    <w:lvl w:ilvl="0" w:tplc="7FDCB88A">
      <w:start w:val="1"/>
      <w:numFmt w:val="bullet"/>
      <w:lvlText w:val=""/>
      <w:lvlJc w:val="left"/>
      <w:pPr>
        <w:ind w:left="420" w:hanging="420"/>
      </w:pPr>
      <w:rPr>
        <w:rFonts w:ascii="Wingdings" w:hAnsi="Wingdings" w:hint="default"/>
        <w:b w:val="0"/>
        <w:i w:val="0"/>
        <w:color w:val="E36C0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B558E0"/>
    <w:multiLevelType w:val="hybridMultilevel"/>
    <w:tmpl w:val="BAE0AFE0"/>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F15831"/>
    <w:multiLevelType w:val="hybridMultilevel"/>
    <w:tmpl w:val="31CCE83E"/>
    <w:lvl w:ilvl="0" w:tplc="70A25C10">
      <w:start w:val="1"/>
      <w:numFmt w:val="bullet"/>
      <w:lvlText w:val=""/>
      <w:lvlJc w:val="left"/>
      <w:pPr>
        <w:ind w:left="420" w:hanging="420"/>
      </w:pPr>
      <w:rPr>
        <w:rFonts w:ascii="Wingdings" w:hAnsi="Wingdings" w:hint="default"/>
        <w:b w:val="0"/>
        <w:i w:val="0"/>
        <w:color w:val="E36C0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682ADE"/>
    <w:multiLevelType w:val="hybridMultilevel"/>
    <w:tmpl w:val="98BE42D8"/>
    <w:lvl w:ilvl="0" w:tplc="70A25C10">
      <w:start w:val="1"/>
      <w:numFmt w:val="bullet"/>
      <w:lvlText w:val=""/>
      <w:lvlJc w:val="left"/>
      <w:pPr>
        <w:ind w:left="420" w:hanging="420"/>
      </w:pPr>
      <w:rPr>
        <w:rFonts w:ascii="Wingdings" w:hAnsi="Wingdings" w:hint="default"/>
        <w:b w:val="0"/>
        <w:i w:val="0"/>
        <w:color w:val="E36C0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9E1B97"/>
    <w:multiLevelType w:val="hybridMultilevel"/>
    <w:tmpl w:val="52F017E8"/>
    <w:lvl w:ilvl="0" w:tplc="70A25C10">
      <w:start w:val="1"/>
      <w:numFmt w:val="bullet"/>
      <w:lvlText w:val=""/>
      <w:lvlJc w:val="left"/>
      <w:pPr>
        <w:ind w:left="704" w:hanging="420"/>
      </w:pPr>
      <w:rPr>
        <w:rFonts w:ascii="Wingdings" w:hAnsi="Wingdings" w:hint="default"/>
        <w:b w:val="0"/>
        <w:i w:val="0"/>
        <w:color w:val="E36C0A"/>
        <w:sz w:val="20"/>
        <w:szCs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205355DC"/>
    <w:multiLevelType w:val="hybridMultilevel"/>
    <w:tmpl w:val="2B1C1928"/>
    <w:lvl w:ilvl="0" w:tplc="66E2778A">
      <w:start w:val="1"/>
      <w:numFmt w:val="bullet"/>
      <w:lvlText w:val=""/>
      <w:lvlJc w:val="left"/>
      <w:pPr>
        <w:ind w:left="418" w:hanging="420"/>
      </w:pPr>
      <w:rPr>
        <w:rFonts w:ascii="Wingdings" w:hAnsi="Wingdings" w:hint="default"/>
        <w:color w:val="2E653E" w:themeColor="accent5" w:themeShade="BF"/>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6" w15:restartNumberingAfterBreak="0">
    <w:nsid w:val="21A857AC"/>
    <w:multiLevelType w:val="hybridMultilevel"/>
    <w:tmpl w:val="61F21934"/>
    <w:lvl w:ilvl="0" w:tplc="1DAA704A">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2B2D7D"/>
    <w:multiLevelType w:val="hybridMultilevel"/>
    <w:tmpl w:val="A3F69BE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A151D7"/>
    <w:multiLevelType w:val="hybridMultilevel"/>
    <w:tmpl w:val="BD34F780"/>
    <w:lvl w:ilvl="0" w:tplc="36EC66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571952"/>
    <w:multiLevelType w:val="hybridMultilevel"/>
    <w:tmpl w:val="16A03B12"/>
    <w:lvl w:ilvl="0" w:tplc="66E2778A">
      <w:start w:val="1"/>
      <w:numFmt w:val="bullet"/>
      <w:lvlText w:val=""/>
      <w:lvlJc w:val="left"/>
      <w:pPr>
        <w:ind w:left="418" w:hanging="420"/>
      </w:pPr>
      <w:rPr>
        <w:rFonts w:ascii="Wingdings" w:hAnsi="Wingdings" w:hint="default"/>
        <w:color w:val="2E653E" w:themeColor="accent5" w:themeShade="BF"/>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0" w15:restartNumberingAfterBreak="0">
    <w:nsid w:val="2CD8107B"/>
    <w:multiLevelType w:val="hybridMultilevel"/>
    <w:tmpl w:val="6C98676E"/>
    <w:lvl w:ilvl="0" w:tplc="FA147288">
      <w:numFmt w:val="bullet"/>
      <w:lvlText w:val="・"/>
      <w:lvlJc w:val="left"/>
      <w:pPr>
        <w:ind w:left="360" w:hanging="360"/>
      </w:pPr>
      <w:rPr>
        <w:rFonts w:ascii="HG丸ｺﾞｼｯｸM-PRO" w:eastAsia="HG丸ｺﾞｼｯｸM-PRO" w:hAnsi="HG丸ｺﾞｼｯｸM-PRO" w:cs="Calibri"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967C57"/>
    <w:multiLevelType w:val="hybridMultilevel"/>
    <w:tmpl w:val="C458DD50"/>
    <w:lvl w:ilvl="0" w:tplc="7FDCB88A">
      <w:start w:val="1"/>
      <w:numFmt w:val="bullet"/>
      <w:lvlText w:val=""/>
      <w:lvlJc w:val="left"/>
      <w:pPr>
        <w:ind w:left="420" w:hanging="420"/>
      </w:pPr>
      <w:rPr>
        <w:rFonts w:ascii="Wingdings" w:hAnsi="Wingdings" w:hint="default"/>
        <w:b w:val="0"/>
        <w:i w:val="0"/>
        <w:color w:val="E36C0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666FD9"/>
    <w:multiLevelType w:val="hybridMultilevel"/>
    <w:tmpl w:val="3A60C29C"/>
    <w:lvl w:ilvl="0" w:tplc="66E2778A">
      <w:start w:val="1"/>
      <w:numFmt w:val="bullet"/>
      <w:lvlText w:val=""/>
      <w:lvlJc w:val="left"/>
      <w:pPr>
        <w:ind w:left="562"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124ED2"/>
    <w:multiLevelType w:val="hybridMultilevel"/>
    <w:tmpl w:val="FE08170A"/>
    <w:lvl w:ilvl="0" w:tplc="D1C8609E">
      <w:start w:val="1"/>
      <w:numFmt w:val="bullet"/>
      <w:lvlText w:val=""/>
      <w:lvlJc w:val="left"/>
      <w:pPr>
        <w:ind w:left="561" w:hanging="420"/>
      </w:pPr>
      <w:rPr>
        <w:rFonts w:ascii="Wingdings" w:hAnsi="Wingdings" w:hint="default"/>
        <w:color w:val="1485A4" w:themeColor="text2"/>
      </w:rPr>
    </w:lvl>
    <w:lvl w:ilvl="1" w:tplc="457E4B32">
      <w:numFmt w:val="bullet"/>
      <w:lvlText w:val="・"/>
      <w:lvlJc w:val="left"/>
      <w:pPr>
        <w:ind w:left="921"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4" w15:restartNumberingAfterBreak="0">
    <w:nsid w:val="38792AC6"/>
    <w:multiLevelType w:val="hybridMultilevel"/>
    <w:tmpl w:val="7700B1D8"/>
    <w:lvl w:ilvl="0" w:tplc="D1C8609E">
      <w:start w:val="1"/>
      <w:numFmt w:val="bullet"/>
      <w:lvlText w:val=""/>
      <w:lvlJc w:val="left"/>
      <w:pPr>
        <w:ind w:left="420" w:hanging="420"/>
      </w:pPr>
      <w:rPr>
        <w:rFonts w:ascii="Wingdings" w:hAnsi="Wingdings" w:hint="default"/>
        <w:color w:val="1485A4"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4417AC"/>
    <w:multiLevelType w:val="hybridMultilevel"/>
    <w:tmpl w:val="F07A3FB6"/>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BE410E"/>
    <w:multiLevelType w:val="hybridMultilevel"/>
    <w:tmpl w:val="C61A793C"/>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BD93B14"/>
    <w:multiLevelType w:val="hybridMultilevel"/>
    <w:tmpl w:val="54AA6E1C"/>
    <w:lvl w:ilvl="0" w:tplc="7FDCB88A">
      <w:start w:val="1"/>
      <w:numFmt w:val="bullet"/>
      <w:lvlText w:val=""/>
      <w:lvlJc w:val="left"/>
      <w:pPr>
        <w:ind w:left="418" w:hanging="420"/>
      </w:pPr>
      <w:rPr>
        <w:rFonts w:ascii="Wingdings" w:hAnsi="Wingdings" w:hint="default"/>
        <w:b w:val="0"/>
        <w:i w:val="0"/>
        <w:color w:val="E36C0A"/>
        <w:sz w:val="20"/>
        <w:szCs w:val="20"/>
        <w:lang w:val="en-US"/>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8" w15:restartNumberingAfterBreak="0">
    <w:nsid w:val="40890CFD"/>
    <w:multiLevelType w:val="hybridMultilevel"/>
    <w:tmpl w:val="E3586C42"/>
    <w:lvl w:ilvl="0" w:tplc="D1C8609E">
      <w:start w:val="1"/>
      <w:numFmt w:val="bullet"/>
      <w:lvlText w:val=""/>
      <w:lvlJc w:val="left"/>
      <w:pPr>
        <w:ind w:left="420" w:hanging="420"/>
      </w:pPr>
      <w:rPr>
        <w:rFonts w:ascii="Wingdings" w:hAnsi="Wingdings" w:hint="default"/>
        <w:color w:val="1485A4"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DE1072"/>
    <w:multiLevelType w:val="hybridMultilevel"/>
    <w:tmpl w:val="6C8806D0"/>
    <w:lvl w:ilvl="0" w:tplc="66E2778A">
      <w:start w:val="1"/>
      <w:numFmt w:val="bullet"/>
      <w:lvlText w:val=""/>
      <w:lvlJc w:val="left"/>
      <w:pPr>
        <w:ind w:left="420" w:hanging="420"/>
      </w:pPr>
      <w:rPr>
        <w:rFonts w:ascii="Wingdings" w:hAnsi="Wingdings" w:hint="default"/>
        <w:color w:val="2E653E" w:themeColor="accent5" w:themeShade="BF"/>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42185E79"/>
    <w:multiLevelType w:val="hybridMultilevel"/>
    <w:tmpl w:val="EA488B38"/>
    <w:lvl w:ilvl="0" w:tplc="C2F00B6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33A497B"/>
    <w:multiLevelType w:val="hybridMultilevel"/>
    <w:tmpl w:val="A348A63C"/>
    <w:lvl w:ilvl="0" w:tplc="7FDCB88A">
      <w:start w:val="1"/>
      <w:numFmt w:val="bullet"/>
      <w:lvlText w:val=""/>
      <w:lvlJc w:val="left"/>
      <w:pPr>
        <w:ind w:left="420" w:hanging="420"/>
      </w:pPr>
      <w:rPr>
        <w:rFonts w:ascii="Wingdings" w:hAnsi="Wingdings" w:hint="default"/>
        <w:b w:val="0"/>
        <w:i w:val="0"/>
        <w:color w:val="E36C0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5186970"/>
    <w:multiLevelType w:val="hybridMultilevel"/>
    <w:tmpl w:val="BE6A7BB8"/>
    <w:lvl w:ilvl="0" w:tplc="AC749264">
      <w:start w:val="1"/>
      <w:numFmt w:val="bullet"/>
      <w:lvlText w:val=""/>
      <w:lvlJc w:val="left"/>
      <w:pPr>
        <w:ind w:left="704" w:hanging="420"/>
      </w:pPr>
      <w:rPr>
        <w:rFonts w:ascii="Wingdings" w:hAnsi="Wingdings" w:hint="default"/>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46415EC2"/>
    <w:multiLevelType w:val="hybridMultilevel"/>
    <w:tmpl w:val="EB20DEB8"/>
    <w:lvl w:ilvl="0" w:tplc="70A25C10">
      <w:start w:val="1"/>
      <w:numFmt w:val="bullet"/>
      <w:lvlText w:val=""/>
      <w:lvlJc w:val="left"/>
      <w:pPr>
        <w:ind w:left="420" w:hanging="420"/>
      </w:pPr>
      <w:rPr>
        <w:rFonts w:ascii="Wingdings" w:hAnsi="Wingdings" w:hint="default"/>
        <w:b w:val="0"/>
        <w:i w:val="0"/>
        <w:color w:val="E36C0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270472"/>
    <w:multiLevelType w:val="hybridMultilevel"/>
    <w:tmpl w:val="1E168D7E"/>
    <w:lvl w:ilvl="0" w:tplc="85DCAA3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4D7D00FB"/>
    <w:multiLevelType w:val="hybridMultilevel"/>
    <w:tmpl w:val="85F46934"/>
    <w:lvl w:ilvl="0" w:tplc="D1C8609E">
      <w:start w:val="1"/>
      <w:numFmt w:val="bullet"/>
      <w:lvlText w:val=""/>
      <w:lvlJc w:val="left"/>
      <w:pPr>
        <w:ind w:left="420" w:hanging="420"/>
      </w:pPr>
      <w:rPr>
        <w:rFonts w:ascii="Wingdings" w:hAnsi="Wingdings" w:hint="default"/>
        <w:color w:val="1485A4"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E6543C7"/>
    <w:multiLevelType w:val="hybridMultilevel"/>
    <w:tmpl w:val="A8D43660"/>
    <w:lvl w:ilvl="0" w:tplc="70A25C10">
      <w:start w:val="1"/>
      <w:numFmt w:val="bullet"/>
      <w:lvlText w:val=""/>
      <w:lvlJc w:val="left"/>
      <w:pPr>
        <w:ind w:left="418" w:hanging="420"/>
      </w:pPr>
      <w:rPr>
        <w:rFonts w:ascii="Wingdings" w:hAnsi="Wingdings" w:hint="default"/>
        <w:b w:val="0"/>
        <w:i w:val="0"/>
        <w:color w:val="E36C0A"/>
        <w:sz w:val="20"/>
        <w:szCs w:val="2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7" w15:restartNumberingAfterBreak="0">
    <w:nsid w:val="4EA96157"/>
    <w:multiLevelType w:val="hybridMultilevel"/>
    <w:tmpl w:val="06181D4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362154"/>
    <w:multiLevelType w:val="hybridMultilevel"/>
    <w:tmpl w:val="CF2A3630"/>
    <w:lvl w:ilvl="0" w:tplc="3098B7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549C2199"/>
    <w:multiLevelType w:val="hybridMultilevel"/>
    <w:tmpl w:val="267EF2D4"/>
    <w:lvl w:ilvl="0" w:tplc="70A25C10">
      <w:start w:val="1"/>
      <w:numFmt w:val="bullet"/>
      <w:lvlText w:val=""/>
      <w:lvlJc w:val="left"/>
      <w:pPr>
        <w:ind w:left="420" w:hanging="420"/>
      </w:pPr>
      <w:rPr>
        <w:rFonts w:ascii="Wingdings" w:hAnsi="Wingdings" w:hint="default"/>
        <w:b w:val="0"/>
        <w:i w:val="0"/>
        <w:color w:val="E36C0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4AC1DB1"/>
    <w:multiLevelType w:val="hybridMultilevel"/>
    <w:tmpl w:val="871CE224"/>
    <w:lvl w:ilvl="0" w:tplc="8CD8C6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4CD7952"/>
    <w:multiLevelType w:val="hybridMultilevel"/>
    <w:tmpl w:val="28B61AC0"/>
    <w:lvl w:ilvl="0" w:tplc="7FDCB88A">
      <w:start w:val="1"/>
      <w:numFmt w:val="bullet"/>
      <w:lvlText w:val=""/>
      <w:lvlJc w:val="left"/>
      <w:pPr>
        <w:ind w:left="420" w:hanging="420"/>
      </w:pPr>
      <w:rPr>
        <w:rFonts w:ascii="Wingdings" w:hAnsi="Wingdings" w:hint="default"/>
        <w:b w:val="0"/>
        <w:i w:val="0"/>
        <w:color w:val="E36C0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664786C"/>
    <w:multiLevelType w:val="hybridMultilevel"/>
    <w:tmpl w:val="ADCAA9C0"/>
    <w:lvl w:ilvl="0" w:tplc="70A25C10">
      <w:start w:val="1"/>
      <w:numFmt w:val="bullet"/>
      <w:lvlText w:val=""/>
      <w:lvlJc w:val="left"/>
      <w:pPr>
        <w:ind w:left="420" w:hanging="420"/>
      </w:pPr>
      <w:rPr>
        <w:rFonts w:ascii="Wingdings" w:hAnsi="Wingdings" w:hint="default"/>
        <w:b w:val="0"/>
        <w:i w:val="0"/>
        <w:color w:val="E36C0A"/>
        <w:sz w:val="20"/>
        <w:szCs w:val="20"/>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57161C7D"/>
    <w:multiLevelType w:val="hybridMultilevel"/>
    <w:tmpl w:val="2C90E1DC"/>
    <w:lvl w:ilvl="0" w:tplc="7FDCB88A">
      <w:start w:val="1"/>
      <w:numFmt w:val="bullet"/>
      <w:lvlText w:val=""/>
      <w:lvlJc w:val="left"/>
      <w:pPr>
        <w:ind w:left="640" w:hanging="420"/>
      </w:pPr>
      <w:rPr>
        <w:rFonts w:ascii="Wingdings" w:hAnsi="Wingdings" w:hint="default"/>
        <w:b w:val="0"/>
        <w:i w:val="0"/>
        <w:color w:val="E36C0A"/>
        <w:sz w:val="20"/>
        <w:szCs w:val="20"/>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59C11AFA"/>
    <w:multiLevelType w:val="hybridMultilevel"/>
    <w:tmpl w:val="A3F44B90"/>
    <w:lvl w:ilvl="0" w:tplc="D1C8609E">
      <w:start w:val="1"/>
      <w:numFmt w:val="bullet"/>
      <w:lvlText w:val=""/>
      <w:lvlJc w:val="left"/>
      <w:pPr>
        <w:ind w:left="3540" w:hanging="420"/>
      </w:pPr>
      <w:rPr>
        <w:rFonts w:ascii="Wingdings" w:hAnsi="Wingdings" w:hint="default"/>
        <w:color w:val="1485A4" w:themeColor="text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5ADE386C"/>
    <w:multiLevelType w:val="hybridMultilevel"/>
    <w:tmpl w:val="96F81540"/>
    <w:lvl w:ilvl="0" w:tplc="D1C8609E">
      <w:start w:val="1"/>
      <w:numFmt w:val="bullet"/>
      <w:lvlText w:val=""/>
      <w:lvlJc w:val="left"/>
      <w:pPr>
        <w:ind w:left="420" w:hanging="420"/>
      </w:pPr>
      <w:rPr>
        <w:rFonts w:ascii="Wingdings" w:hAnsi="Wingdings" w:hint="default"/>
        <w:color w:val="1485A4"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F645110"/>
    <w:multiLevelType w:val="hybridMultilevel"/>
    <w:tmpl w:val="256AA620"/>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35F1154"/>
    <w:multiLevelType w:val="hybridMultilevel"/>
    <w:tmpl w:val="D40A2D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3D433D"/>
    <w:multiLevelType w:val="hybridMultilevel"/>
    <w:tmpl w:val="8A961644"/>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4A1335E"/>
    <w:multiLevelType w:val="hybridMultilevel"/>
    <w:tmpl w:val="CBFAB69C"/>
    <w:lvl w:ilvl="0" w:tplc="D1C8609E">
      <w:start w:val="1"/>
      <w:numFmt w:val="bullet"/>
      <w:lvlText w:val=""/>
      <w:lvlJc w:val="left"/>
      <w:pPr>
        <w:ind w:left="3540" w:hanging="420"/>
      </w:pPr>
      <w:rPr>
        <w:rFonts w:ascii="Wingdings" w:hAnsi="Wingdings" w:hint="default"/>
        <w:color w:val="1485A4" w:themeColor="tex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593032B"/>
    <w:multiLevelType w:val="hybridMultilevel"/>
    <w:tmpl w:val="49C69FD0"/>
    <w:lvl w:ilvl="0" w:tplc="66E2778A">
      <w:start w:val="1"/>
      <w:numFmt w:val="bullet"/>
      <w:lvlText w:val=""/>
      <w:lvlJc w:val="left"/>
      <w:pPr>
        <w:ind w:left="281" w:hanging="420"/>
      </w:pPr>
      <w:rPr>
        <w:rFonts w:ascii="Wingdings" w:hAnsi="Wingdings" w:hint="default"/>
        <w:color w:val="2E653E" w:themeColor="accent5" w:themeShade="BF"/>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51" w15:restartNumberingAfterBreak="0">
    <w:nsid w:val="69733E75"/>
    <w:multiLevelType w:val="hybridMultilevel"/>
    <w:tmpl w:val="8D9AAE80"/>
    <w:lvl w:ilvl="0" w:tplc="66E2778A">
      <w:start w:val="1"/>
      <w:numFmt w:val="bullet"/>
      <w:lvlText w:val=""/>
      <w:lvlJc w:val="left"/>
      <w:pPr>
        <w:ind w:left="420" w:hanging="420"/>
      </w:pPr>
      <w:rPr>
        <w:rFonts w:ascii="Wingdings" w:hAnsi="Wingdings" w:hint="default"/>
        <w:color w:val="2E653E" w:themeColor="accent5" w:themeShade="BF"/>
      </w:rPr>
    </w:lvl>
    <w:lvl w:ilvl="1" w:tplc="66E2778A">
      <w:start w:val="1"/>
      <w:numFmt w:val="bullet"/>
      <w:lvlText w:val=""/>
      <w:lvlJc w:val="left"/>
      <w:pPr>
        <w:ind w:left="840" w:hanging="420"/>
      </w:pPr>
      <w:rPr>
        <w:rFonts w:ascii="Wingdings" w:hAnsi="Wingdings" w:hint="default"/>
        <w:color w:val="2E653E" w:themeColor="accent5" w:themeShade="BF"/>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4328AE"/>
    <w:multiLevelType w:val="hybridMultilevel"/>
    <w:tmpl w:val="B8A29A56"/>
    <w:lvl w:ilvl="0" w:tplc="70A25C10">
      <w:start w:val="1"/>
      <w:numFmt w:val="bullet"/>
      <w:lvlText w:val=""/>
      <w:lvlJc w:val="left"/>
      <w:pPr>
        <w:ind w:left="420" w:hanging="420"/>
      </w:pPr>
      <w:rPr>
        <w:rFonts w:ascii="Wingdings" w:hAnsi="Wingdings" w:hint="default"/>
        <w:b w:val="0"/>
        <w:i w:val="0"/>
        <w:color w:val="E36C0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D1F1128"/>
    <w:multiLevelType w:val="hybridMultilevel"/>
    <w:tmpl w:val="C1CAEC22"/>
    <w:lvl w:ilvl="0" w:tplc="7FDCB88A">
      <w:start w:val="1"/>
      <w:numFmt w:val="bullet"/>
      <w:lvlText w:val=""/>
      <w:lvlJc w:val="left"/>
      <w:pPr>
        <w:ind w:left="420" w:hanging="420"/>
      </w:pPr>
      <w:rPr>
        <w:rFonts w:ascii="Wingdings" w:hAnsi="Wingdings" w:hint="default"/>
        <w:b w:val="0"/>
        <w:i w:val="0"/>
        <w:color w:val="E36C0A"/>
        <w:sz w:val="20"/>
        <w:szCs w:val="20"/>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4" w15:restartNumberingAfterBreak="0">
    <w:nsid w:val="72CB23FC"/>
    <w:multiLevelType w:val="hybridMultilevel"/>
    <w:tmpl w:val="8A60138E"/>
    <w:lvl w:ilvl="0" w:tplc="66E2778A">
      <w:start w:val="1"/>
      <w:numFmt w:val="bullet"/>
      <w:lvlText w:val=""/>
      <w:lvlJc w:val="left"/>
      <w:pPr>
        <w:ind w:left="420" w:hanging="420"/>
      </w:pPr>
      <w:rPr>
        <w:rFonts w:ascii="Wingdings" w:hAnsi="Wingdings" w:hint="default"/>
        <w:color w:val="2E653E" w:themeColor="accent5"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345BB2"/>
    <w:multiLevelType w:val="hybridMultilevel"/>
    <w:tmpl w:val="2758D89E"/>
    <w:lvl w:ilvl="0" w:tplc="7FDCB88A">
      <w:start w:val="1"/>
      <w:numFmt w:val="bullet"/>
      <w:lvlText w:val=""/>
      <w:lvlJc w:val="left"/>
      <w:pPr>
        <w:ind w:left="418" w:hanging="420"/>
      </w:pPr>
      <w:rPr>
        <w:rFonts w:ascii="Wingdings" w:hAnsi="Wingdings" w:hint="default"/>
        <w:b w:val="0"/>
        <w:i w:val="0"/>
        <w:color w:val="E36C0A"/>
        <w:sz w:val="20"/>
        <w:szCs w:val="20"/>
        <w:lang w:val="en-US"/>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16cid:durableId="264192187">
    <w:abstractNumId w:val="34"/>
  </w:num>
  <w:num w:numId="2" w16cid:durableId="1064446767">
    <w:abstractNumId w:val="30"/>
  </w:num>
  <w:num w:numId="3" w16cid:durableId="696584421">
    <w:abstractNumId w:val="38"/>
  </w:num>
  <w:num w:numId="4" w16cid:durableId="9992522">
    <w:abstractNumId w:val="27"/>
  </w:num>
  <w:num w:numId="5" w16cid:durableId="1892231802">
    <w:abstractNumId w:val="10"/>
  </w:num>
  <w:num w:numId="6" w16cid:durableId="625745812">
    <w:abstractNumId w:val="17"/>
  </w:num>
  <w:num w:numId="7" w16cid:durableId="1672484955">
    <w:abstractNumId w:val="20"/>
  </w:num>
  <w:num w:numId="8" w16cid:durableId="275597648">
    <w:abstractNumId w:val="47"/>
  </w:num>
  <w:num w:numId="9" w16cid:durableId="2033917353">
    <w:abstractNumId w:val="37"/>
  </w:num>
  <w:num w:numId="10" w16cid:durableId="2053337158">
    <w:abstractNumId w:val="41"/>
  </w:num>
  <w:num w:numId="11" w16cid:durableId="1365249390">
    <w:abstractNumId w:val="21"/>
  </w:num>
  <w:num w:numId="12" w16cid:durableId="1580865174">
    <w:abstractNumId w:val="4"/>
  </w:num>
  <w:num w:numId="13" w16cid:durableId="1193299980">
    <w:abstractNumId w:val="22"/>
  </w:num>
  <w:num w:numId="14" w16cid:durableId="954753734">
    <w:abstractNumId w:val="3"/>
  </w:num>
  <w:num w:numId="15" w16cid:durableId="1731269897">
    <w:abstractNumId w:val="54"/>
  </w:num>
  <w:num w:numId="16" w16cid:durableId="1905680632">
    <w:abstractNumId w:val="25"/>
  </w:num>
  <w:num w:numId="17" w16cid:durableId="1704548455">
    <w:abstractNumId w:val="31"/>
  </w:num>
  <w:num w:numId="18" w16cid:durableId="279460305">
    <w:abstractNumId w:val="44"/>
  </w:num>
  <w:num w:numId="19" w16cid:durableId="932514901">
    <w:abstractNumId w:val="19"/>
  </w:num>
  <w:num w:numId="20" w16cid:durableId="1682857818">
    <w:abstractNumId w:val="8"/>
  </w:num>
  <w:num w:numId="21" w16cid:durableId="1960138258">
    <w:abstractNumId w:val="35"/>
  </w:num>
  <w:num w:numId="22" w16cid:durableId="979304853">
    <w:abstractNumId w:val="28"/>
  </w:num>
  <w:num w:numId="23" w16cid:durableId="408118389">
    <w:abstractNumId w:val="40"/>
  </w:num>
  <w:num w:numId="24" w16cid:durableId="173541196">
    <w:abstractNumId w:val="18"/>
  </w:num>
  <w:num w:numId="25" w16cid:durableId="1161312282">
    <w:abstractNumId w:val="49"/>
  </w:num>
  <w:num w:numId="26" w16cid:durableId="541403121">
    <w:abstractNumId w:val="45"/>
  </w:num>
  <w:num w:numId="27" w16cid:durableId="1196312876">
    <w:abstractNumId w:val="24"/>
  </w:num>
  <w:num w:numId="28" w16cid:durableId="749623734">
    <w:abstractNumId w:val="43"/>
  </w:num>
  <w:num w:numId="29" w16cid:durableId="723866441">
    <w:abstractNumId w:val="2"/>
  </w:num>
  <w:num w:numId="30" w16cid:durableId="399326383">
    <w:abstractNumId w:val="23"/>
  </w:num>
  <w:num w:numId="31" w16cid:durableId="1728458371">
    <w:abstractNumId w:val="1"/>
  </w:num>
  <w:num w:numId="32" w16cid:durableId="1653874255">
    <w:abstractNumId w:val="55"/>
  </w:num>
  <w:num w:numId="33" w16cid:durableId="1096561540">
    <w:abstractNumId w:val="9"/>
  </w:num>
  <w:num w:numId="34" w16cid:durableId="1651707586">
    <w:abstractNumId w:val="53"/>
  </w:num>
  <w:num w:numId="35" w16cid:durableId="267009723">
    <w:abstractNumId w:val="42"/>
  </w:num>
  <w:num w:numId="36" w16cid:durableId="181212980">
    <w:abstractNumId w:val="16"/>
  </w:num>
  <w:num w:numId="37" w16cid:durableId="1643078513">
    <w:abstractNumId w:val="32"/>
  </w:num>
  <w:num w:numId="38" w16cid:durableId="156578385">
    <w:abstractNumId w:val="29"/>
  </w:num>
  <w:num w:numId="39" w16cid:durableId="748817034">
    <w:abstractNumId w:val="6"/>
  </w:num>
  <w:num w:numId="40" w16cid:durableId="1865828174">
    <w:abstractNumId w:val="26"/>
  </w:num>
  <w:num w:numId="41" w16cid:durableId="1989823221">
    <w:abstractNumId w:val="46"/>
  </w:num>
  <w:num w:numId="42" w16cid:durableId="2134127626">
    <w:abstractNumId w:val="13"/>
  </w:num>
  <w:num w:numId="43" w16cid:durableId="1863516712">
    <w:abstractNumId w:val="50"/>
  </w:num>
  <w:num w:numId="44" w16cid:durableId="2053266280">
    <w:abstractNumId w:val="0"/>
  </w:num>
  <w:num w:numId="45" w16cid:durableId="1753356853">
    <w:abstractNumId w:val="15"/>
  </w:num>
  <w:num w:numId="46" w16cid:durableId="1641108823">
    <w:abstractNumId w:val="14"/>
  </w:num>
  <w:num w:numId="47" w16cid:durableId="1553419908">
    <w:abstractNumId w:val="39"/>
  </w:num>
  <w:num w:numId="48" w16cid:durableId="953288476">
    <w:abstractNumId w:val="51"/>
  </w:num>
  <w:num w:numId="49" w16cid:durableId="1818760540">
    <w:abstractNumId w:val="12"/>
  </w:num>
  <w:num w:numId="50" w16cid:durableId="512720339">
    <w:abstractNumId w:val="52"/>
  </w:num>
  <w:num w:numId="51" w16cid:durableId="2007397749">
    <w:abstractNumId w:val="36"/>
  </w:num>
  <w:num w:numId="52" w16cid:durableId="1755394159">
    <w:abstractNumId w:val="48"/>
  </w:num>
  <w:num w:numId="53" w16cid:durableId="639961064">
    <w:abstractNumId w:val="7"/>
  </w:num>
  <w:num w:numId="54" w16cid:durableId="1422987559">
    <w:abstractNumId w:val="33"/>
  </w:num>
  <w:num w:numId="55" w16cid:durableId="514657784">
    <w:abstractNumId w:val="11"/>
  </w:num>
  <w:num w:numId="56" w16cid:durableId="643433007">
    <w:abstractNumId w:val="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hiraiwa kuniaki">
    <w15:presenceInfo w15:providerId="Windows Live" w15:userId="e4399c325a14d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4096" w:nlCheck="1" w:checkStyle="0"/>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CE"/>
    <w:rsid w:val="00000383"/>
    <w:rsid w:val="000013CD"/>
    <w:rsid w:val="00002959"/>
    <w:rsid w:val="0000307D"/>
    <w:rsid w:val="00010966"/>
    <w:rsid w:val="00015D84"/>
    <w:rsid w:val="000169C0"/>
    <w:rsid w:val="000201C8"/>
    <w:rsid w:val="00020B71"/>
    <w:rsid w:val="00022326"/>
    <w:rsid w:val="00022A63"/>
    <w:rsid w:val="000231A5"/>
    <w:rsid w:val="00024E5E"/>
    <w:rsid w:val="00025B7E"/>
    <w:rsid w:val="00025E53"/>
    <w:rsid w:val="00034511"/>
    <w:rsid w:val="00034AD8"/>
    <w:rsid w:val="000372AE"/>
    <w:rsid w:val="00041E4F"/>
    <w:rsid w:val="00042E27"/>
    <w:rsid w:val="00045484"/>
    <w:rsid w:val="000559DB"/>
    <w:rsid w:val="0005695D"/>
    <w:rsid w:val="00056AFF"/>
    <w:rsid w:val="00057F0B"/>
    <w:rsid w:val="00060305"/>
    <w:rsid w:val="000633E9"/>
    <w:rsid w:val="00064988"/>
    <w:rsid w:val="000655E3"/>
    <w:rsid w:val="000704EC"/>
    <w:rsid w:val="00074295"/>
    <w:rsid w:val="00074A56"/>
    <w:rsid w:val="000803CA"/>
    <w:rsid w:val="00080FB9"/>
    <w:rsid w:val="00083674"/>
    <w:rsid w:val="00084506"/>
    <w:rsid w:val="00084B0F"/>
    <w:rsid w:val="00086698"/>
    <w:rsid w:val="00086B95"/>
    <w:rsid w:val="00091353"/>
    <w:rsid w:val="00093B50"/>
    <w:rsid w:val="00094ED3"/>
    <w:rsid w:val="00095B59"/>
    <w:rsid w:val="00097674"/>
    <w:rsid w:val="000A141F"/>
    <w:rsid w:val="000A2060"/>
    <w:rsid w:val="000A2E9C"/>
    <w:rsid w:val="000A3904"/>
    <w:rsid w:val="000A4BEA"/>
    <w:rsid w:val="000B2793"/>
    <w:rsid w:val="000B755A"/>
    <w:rsid w:val="000C094C"/>
    <w:rsid w:val="000C171F"/>
    <w:rsid w:val="000C47F5"/>
    <w:rsid w:val="000C7C89"/>
    <w:rsid w:val="000C7E08"/>
    <w:rsid w:val="000D245B"/>
    <w:rsid w:val="000D3AFE"/>
    <w:rsid w:val="000D3E07"/>
    <w:rsid w:val="000D5247"/>
    <w:rsid w:val="000D604C"/>
    <w:rsid w:val="000D753E"/>
    <w:rsid w:val="000E09D1"/>
    <w:rsid w:val="000E380F"/>
    <w:rsid w:val="000E40C3"/>
    <w:rsid w:val="000E5ECF"/>
    <w:rsid w:val="000E62CD"/>
    <w:rsid w:val="000F026B"/>
    <w:rsid w:val="000F156F"/>
    <w:rsid w:val="000F2A17"/>
    <w:rsid w:val="000F40A2"/>
    <w:rsid w:val="000F7945"/>
    <w:rsid w:val="000F7DB8"/>
    <w:rsid w:val="00110ABA"/>
    <w:rsid w:val="001127DD"/>
    <w:rsid w:val="001135F3"/>
    <w:rsid w:val="00114C02"/>
    <w:rsid w:val="00114EF4"/>
    <w:rsid w:val="001172F4"/>
    <w:rsid w:val="00117BE1"/>
    <w:rsid w:val="0012215C"/>
    <w:rsid w:val="001228D5"/>
    <w:rsid w:val="00124565"/>
    <w:rsid w:val="001253CE"/>
    <w:rsid w:val="001271AE"/>
    <w:rsid w:val="001301AE"/>
    <w:rsid w:val="001349A0"/>
    <w:rsid w:val="001353C9"/>
    <w:rsid w:val="00140278"/>
    <w:rsid w:val="00140447"/>
    <w:rsid w:val="00143ABD"/>
    <w:rsid w:val="00143AE8"/>
    <w:rsid w:val="001440E3"/>
    <w:rsid w:val="00145375"/>
    <w:rsid w:val="001466D5"/>
    <w:rsid w:val="00150878"/>
    <w:rsid w:val="00150990"/>
    <w:rsid w:val="001555ED"/>
    <w:rsid w:val="00160085"/>
    <w:rsid w:val="001610BF"/>
    <w:rsid w:val="00162074"/>
    <w:rsid w:val="00162C64"/>
    <w:rsid w:val="001631E9"/>
    <w:rsid w:val="00163BD9"/>
    <w:rsid w:val="001652F8"/>
    <w:rsid w:val="00166E82"/>
    <w:rsid w:val="001670D1"/>
    <w:rsid w:val="00170255"/>
    <w:rsid w:val="001709E0"/>
    <w:rsid w:val="00171855"/>
    <w:rsid w:val="001757E9"/>
    <w:rsid w:val="00175FCE"/>
    <w:rsid w:val="00182D69"/>
    <w:rsid w:val="00183C81"/>
    <w:rsid w:val="00191446"/>
    <w:rsid w:val="001958EC"/>
    <w:rsid w:val="00195CFE"/>
    <w:rsid w:val="001A0582"/>
    <w:rsid w:val="001A1467"/>
    <w:rsid w:val="001A2872"/>
    <w:rsid w:val="001A2AEA"/>
    <w:rsid w:val="001A425F"/>
    <w:rsid w:val="001A6336"/>
    <w:rsid w:val="001B03CF"/>
    <w:rsid w:val="001B331B"/>
    <w:rsid w:val="001B5A9E"/>
    <w:rsid w:val="001B5E47"/>
    <w:rsid w:val="001C113F"/>
    <w:rsid w:val="001C274B"/>
    <w:rsid w:val="001C5196"/>
    <w:rsid w:val="001C6B0D"/>
    <w:rsid w:val="001C7C20"/>
    <w:rsid w:val="001D000E"/>
    <w:rsid w:val="001D1A65"/>
    <w:rsid w:val="001D23FE"/>
    <w:rsid w:val="001D2E98"/>
    <w:rsid w:val="001D4285"/>
    <w:rsid w:val="001D487A"/>
    <w:rsid w:val="001D5E4C"/>
    <w:rsid w:val="001E12B8"/>
    <w:rsid w:val="001E213E"/>
    <w:rsid w:val="001E2B7F"/>
    <w:rsid w:val="001E42BE"/>
    <w:rsid w:val="001E5491"/>
    <w:rsid w:val="001E5A5F"/>
    <w:rsid w:val="001F0701"/>
    <w:rsid w:val="001F1FCB"/>
    <w:rsid w:val="001F2B2F"/>
    <w:rsid w:val="001F6DB3"/>
    <w:rsid w:val="00211235"/>
    <w:rsid w:val="00211BE2"/>
    <w:rsid w:val="0021227C"/>
    <w:rsid w:val="002164D9"/>
    <w:rsid w:val="00217985"/>
    <w:rsid w:val="00220053"/>
    <w:rsid w:val="00221625"/>
    <w:rsid w:val="00222557"/>
    <w:rsid w:val="00222BA9"/>
    <w:rsid w:val="00227A55"/>
    <w:rsid w:val="002308D1"/>
    <w:rsid w:val="00230C08"/>
    <w:rsid w:val="00231640"/>
    <w:rsid w:val="00232CC0"/>
    <w:rsid w:val="0023346C"/>
    <w:rsid w:val="00235B77"/>
    <w:rsid w:val="00237300"/>
    <w:rsid w:val="00241D6C"/>
    <w:rsid w:val="002428CF"/>
    <w:rsid w:val="002452B4"/>
    <w:rsid w:val="00246FB0"/>
    <w:rsid w:val="002478AF"/>
    <w:rsid w:val="00251F77"/>
    <w:rsid w:val="00251FA7"/>
    <w:rsid w:val="002525FD"/>
    <w:rsid w:val="00257BA3"/>
    <w:rsid w:val="00266A8D"/>
    <w:rsid w:val="00266FB0"/>
    <w:rsid w:val="002700FF"/>
    <w:rsid w:val="002703D4"/>
    <w:rsid w:val="002707E4"/>
    <w:rsid w:val="00270A76"/>
    <w:rsid w:val="0027341A"/>
    <w:rsid w:val="0027461A"/>
    <w:rsid w:val="00274C29"/>
    <w:rsid w:val="002763D4"/>
    <w:rsid w:val="0027663D"/>
    <w:rsid w:val="0027668A"/>
    <w:rsid w:val="0028580D"/>
    <w:rsid w:val="00286588"/>
    <w:rsid w:val="0028776F"/>
    <w:rsid w:val="00295D05"/>
    <w:rsid w:val="00296B6B"/>
    <w:rsid w:val="002A0008"/>
    <w:rsid w:val="002A1DAE"/>
    <w:rsid w:val="002A3EFE"/>
    <w:rsid w:val="002A5686"/>
    <w:rsid w:val="002A6741"/>
    <w:rsid w:val="002B051F"/>
    <w:rsid w:val="002B0FCE"/>
    <w:rsid w:val="002B4E4D"/>
    <w:rsid w:val="002C03FB"/>
    <w:rsid w:val="002C04F3"/>
    <w:rsid w:val="002C05B8"/>
    <w:rsid w:val="002C1C5C"/>
    <w:rsid w:val="002C72A7"/>
    <w:rsid w:val="002D59F2"/>
    <w:rsid w:val="002D6054"/>
    <w:rsid w:val="002E11DD"/>
    <w:rsid w:val="002F5093"/>
    <w:rsid w:val="002F681C"/>
    <w:rsid w:val="002F6D24"/>
    <w:rsid w:val="002F7E39"/>
    <w:rsid w:val="00300463"/>
    <w:rsid w:val="00305B4C"/>
    <w:rsid w:val="00311614"/>
    <w:rsid w:val="00314B6E"/>
    <w:rsid w:val="003150F2"/>
    <w:rsid w:val="003159A9"/>
    <w:rsid w:val="003206CB"/>
    <w:rsid w:val="0032082C"/>
    <w:rsid w:val="003234EF"/>
    <w:rsid w:val="003269CB"/>
    <w:rsid w:val="00327BE0"/>
    <w:rsid w:val="00327F25"/>
    <w:rsid w:val="0033159D"/>
    <w:rsid w:val="003348E1"/>
    <w:rsid w:val="003367DE"/>
    <w:rsid w:val="0033748C"/>
    <w:rsid w:val="003400E2"/>
    <w:rsid w:val="00341279"/>
    <w:rsid w:val="003566B6"/>
    <w:rsid w:val="0035733C"/>
    <w:rsid w:val="00363896"/>
    <w:rsid w:val="00366F73"/>
    <w:rsid w:val="0037157A"/>
    <w:rsid w:val="0037172B"/>
    <w:rsid w:val="00374BF9"/>
    <w:rsid w:val="00376017"/>
    <w:rsid w:val="00377A09"/>
    <w:rsid w:val="00380DB7"/>
    <w:rsid w:val="00382171"/>
    <w:rsid w:val="0038614F"/>
    <w:rsid w:val="003920EE"/>
    <w:rsid w:val="00394969"/>
    <w:rsid w:val="00396F63"/>
    <w:rsid w:val="00397671"/>
    <w:rsid w:val="003A08FE"/>
    <w:rsid w:val="003A3E64"/>
    <w:rsid w:val="003A4E75"/>
    <w:rsid w:val="003A592E"/>
    <w:rsid w:val="003A7427"/>
    <w:rsid w:val="003B0327"/>
    <w:rsid w:val="003B2810"/>
    <w:rsid w:val="003B2F2E"/>
    <w:rsid w:val="003B688A"/>
    <w:rsid w:val="003B74E7"/>
    <w:rsid w:val="003B7CE5"/>
    <w:rsid w:val="003C5A53"/>
    <w:rsid w:val="003C66A7"/>
    <w:rsid w:val="003D0F86"/>
    <w:rsid w:val="003D1DE8"/>
    <w:rsid w:val="003D2BA5"/>
    <w:rsid w:val="003D3585"/>
    <w:rsid w:val="003D3E1B"/>
    <w:rsid w:val="003D6615"/>
    <w:rsid w:val="003E030C"/>
    <w:rsid w:val="003E1F93"/>
    <w:rsid w:val="003E44D1"/>
    <w:rsid w:val="003E520F"/>
    <w:rsid w:val="003E75BB"/>
    <w:rsid w:val="003E7CB1"/>
    <w:rsid w:val="003F0894"/>
    <w:rsid w:val="003F35EE"/>
    <w:rsid w:val="003F413A"/>
    <w:rsid w:val="00400827"/>
    <w:rsid w:val="00400F05"/>
    <w:rsid w:val="00400F7A"/>
    <w:rsid w:val="004043E5"/>
    <w:rsid w:val="00405184"/>
    <w:rsid w:val="00406AE5"/>
    <w:rsid w:val="00413283"/>
    <w:rsid w:val="0041357C"/>
    <w:rsid w:val="00413DD5"/>
    <w:rsid w:val="004208FF"/>
    <w:rsid w:val="00424890"/>
    <w:rsid w:val="00425CE3"/>
    <w:rsid w:val="004262C9"/>
    <w:rsid w:val="004324BE"/>
    <w:rsid w:val="00433B8A"/>
    <w:rsid w:val="00435D95"/>
    <w:rsid w:val="0043618B"/>
    <w:rsid w:val="00437C0D"/>
    <w:rsid w:val="0044047E"/>
    <w:rsid w:val="00447635"/>
    <w:rsid w:val="00450A54"/>
    <w:rsid w:val="004517DA"/>
    <w:rsid w:val="00451AF9"/>
    <w:rsid w:val="00454AA9"/>
    <w:rsid w:val="004638C1"/>
    <w:rsid w:val="00467BDA"/>
    <w:rsid w:val="004725D5"/>
    <w:rsid w:val="00475B92"/>
    <w:rsid w:val="0047619F"/>
    <w:rsid w:val="00477BDB"/>
    <w:rsid w:val="00483AE0"/>
    <w:rsid w:val="00484E3B"/>
    <w:rsid w:val="0048573C"/>
    <w:rsid w:val="004874A6"/>
    <w:rsid w:val="004904E8"/>
    <w:rsid w:val="00490682"/>
    <w:rsid w:val="00495A07"/>
    <w:rsid w:val="0049628E"/>
    <w:rsid w:val="004970EE"/>
    <w:rsid w:val="004A3963"/>
    <w:rsid w:val="004A4033"/>
    <w:rsid w:val="004A5921"/>
    <w:rsid w:val="004A66F2"/>
    <w:rsid w:val="004A7B6C"/>
    <w:rsid w:val="004B1673"/>
    <w:rsid w:val="004B1AC0"/>
    <w:rsid w:val="004B1EDD"/>
    <w:rsid w:val="004B2233"/>
    <w:rsid w:val="004B5744"/>
    <w:rsid w:val="004C25C7"/>
    <w:rsid w:val="004C44E3"/>
    <w:rsid w:val="004D68FE"/>
    <w:rsid w:val="004D7454"/>
    <w:rsid w:val="004E03B1"/>
    <w:rsid w:val="004E1255"/>
    <w:rsid w:val="004E4256"/>
    <w:rsid w:val="004E4E4C"/>
    <w:rsid w:val="004E558F"/>
    <w:rsid w:val="004E5C6E"/>
    <w:rsid w:val="004E6C18"/>
    <w:rsid w:val="00501BA6"/>
    <w:rsid w:val="00503C1B"/>
    <w:rsid w:val="005062A0"/>
    <w:rsid w:val="00510CA4"/>
    <w:rsid w:val="00513990"/>
    <w:rsid w:val="00515A92"/>
    <w:rsid w:val="00515A9A"/>
    <w:rsid w:val="005215D8"/>
    <w:rsid w:val="005219C0"/>
    <w:rsid w:val="00522E9B"/>
    <w:rsid w:val="0052720E"/>
    <w:rsid w:val="0053081B"/>
    <w:rsid w:val="00533997"/>
    <w:rsid w:val="00534111"/>
    <w:rsid w:val="0053740C"/>
    <w:rsid w:val="00540433"/>
    <w:rsid w:val="00540538"/>
    <w:rsid w:val="005409C1"/>
    <w:rsid w:val="00541187"/>
    <w:rsid w:val="00541A6A"/>
    <w:rsid w:val="00542195"/>
    <w:rsid w:val="00544DFA"/>
    <w:rsid w:val="00545CC1"/>
    <w:rsid w:val="005464E0"/>
    <w:rsid w:val="005470B1"/>
    <w:rsid w:val="00555F1F"/>
    <w:rsid w:val="0056350B"/>
    <w:rsid w:val="00565507"/>
    <w:rsid w:val="00567AAC"/>
    <w:rsid w:val="00573EDC"/>
    <w:rsid w:val="0057667B"/>
    <w:rsid w:val="00576C60"/>
    <w:rsid w:val="0058085D"/>
    <w:rsid w:val="00580E3C"/>
    <w:rsid w:val="005810FA"/>
    <w:rsid w:val="00586FD4"/>
    <w:rsid w:val="005903CC"/>
    <w:rsid w:val="005948E8"/>
    <w:rsid w:val="00596308"/>
    <w:rsid w:val="00596AFD"/>
    <w:rsid w:val="005979C6"/>
    <w:rsid w:val="005A0002"/>
    <w:rsid w:val="005A2218"/>
    <w:rsid w:val="005A2EEA"/>
    <w:rsid w:val="005A5319"/>
    <w:rsid w:val="005B04BA"/>
    <w:rsid w:val="005B1808"/>
    <w:rsid w:val="005B379A"/>
    <w:rsid w:val="005B380D"/>
    <w:rsid w:val="005B4605"/>
    <w:rsid w:val="005C10A5"/>
    <w:rsid w:val="005C1DDE"/>
    <w:rsid w:val="005C1EDF"/>
    <w:rsid w:val="005C2CF0"/>
    <w:rsid w:val="005C394C"/>
    <w:rsid w:val="005C4742"/>
    <w:rsid w:val="005C61E7"/>
    <w:rsid w:val="005C68E0"/>
    <w:rsid w:val="005C6E2F"/>
    <w:rsid w:val="005C6FDE"/>
    <w:rsid w:val="005D487E"/>
    <w:rsid w:val="005D73B4"/>
    <w:rsid w:val="005D73DE"/>
    <w:rsid w:val="005D75D3"/>
    <w:rsid w:val="005E12A5"/>
    <w:rsid w:val="005E47D0"/>
    <w:rsid w:val="005E4D40"/>
    <w:rsid w:val="005F0341"/>
    <w:rsid w:val="005F36CD"/>
    <w:rsid w:val="005F5884"/>
    <w:rsid w:val="005F741E"/>
    <w:rsid w:val="006000D0"/>
    <w:rsid w:val="0060665E"/>
    <w:rsid w:val="006123B3"/>
    <w:rsid w:val="00612C83"/>
    <w:rsid w:val="00613F9F"/>
    <w:rsid w:val="00614949"/>
    <w:rsid w:val="006169F8"/>
    <w:rsid w:val="00616AF7"/>
    <w:rsid w:val="00616B5A"/>
    <w:rsid w:val="0061763E"/>
    <w:rsid w:val="00620E61"/>
    <w:rsid w:val="00621389"/>
    <w:rsid w:val="006219CE"/>
    <w:rsid w:val="00622F35"/>
    <w:rsid w:val="00624942"/>
    <w:rsid w:val="00626DB9"/>
    <w:rsid w:val="00632943"/>
    <w:rsid w:val="00633C60"/>
    <w:rsid w:val="00634E38"/>
    <w:rsid w:val="0063517E"/>
    <w:rsid w:val="006357B4"/>
    <w:rsid w:val="0063601D"/>
    <w:rsid w:val="0063730D"/>
    <w:rsid w:val="00637A13"/>
    <w:rsid w:val="00640DAB"/>
    <w:rsid w:val="006437E1"/>
    <w:rsid w:val="00643B8B"/>
    <w:rsid w:val="00652D9E"/>
    <w:rsid w:val="00661145"/>
    <w:rsid w:val="006625F8"/>
    <w:rsid w:val="00664344"/>
    <w:rsid w:val="00664916"/>
    <w:rsid w:val="00664B34"/>
    <w:rsid w:val="00665E12"/>
    <w:rsid w:val="00670437"/>
    <w:rsid w:val="00671AB9"/>
    <w:rsid w:val="00673846"/>
    <w:rsid w:val="00677936"/>
    <w:rsid w:val="00677F51"/>
    <w:rsid w:val="0068126A"/>
    <w:rsid w:val="006832DD"/>
    <w:rsid w:val="006846B6"/>
    <w:rsid w:val="00684FC3"/>
    <w:rsid w:val="00687AFE"/>
    <w:rsid w:val="00691822"/>
    <w:rsid w:val="006933DF"/>
    <w:rsid w:val="006A0587"/>
    <w:rsid w:val="006A14E1"/>
    <w:rsid w:val="006A1CB3"/>
    <w:rsid w:val="006A28A7"/>
    <w:rsid w:val="006A29CF"/>
    <w:rsid w:val="006A2DE6"/>
    <w:rsid w:val="006A3AB3"/>
    <w:rsid w:val="006A6E9A"/>
    <w:rsid w:val="006B0D92"/>
    <w:rsid w:val="006B2EF5"/>
    <w:rsid w:val="006B4F3E"/>
    <w:rsid w:val="006B6B59"/>
    <w:rsid w:val="006C24C4"/>
    <w:rsid w:val="006D4BC9"/>
    <w:rsid w:val="006D5739"/>
    <w:rsid w:val="006D618C"/>
    <w:rsid w:val="006D6EED"/>
    <w:rsid w:val="006E3382"/>
    <w:rsid w:val="006E4A80"/>
    <w:rsid w:val="006E4F86"/>
    <w:rsid w:val="006E7097"/>
    <w:rsid w:val="006E7332"/>
    <w:rsid w:val="006E78BD"/>
    <w:rsid w:val="006F2306"/>
    <w:rsid w:val="006F27C6"/>
    <w:rsid w:val="006F3D31"/>
    <w:rsid w:val="007021EE"/>
    <w:rsid w:val="00702751"/>
    <w:rsid w:val="00705B53"/>
    <w:rsid w:val="00706D77"/>
    <w:rsid w:val="00707B83"/>
    <w:rsid w:val="0073082F"/>
    <w:rsid w:val="00733C2A"/>
    <w:rsid w:val="00734A4F"/>
    <w:rsid w:val="00735DF6"/>
    <w:rsid w:val="007371D2"/>
    <w:rsid w:val="0074230F"/>
    <w:rsid w:val="007470BB"/>
    <w:rsid w:val="007515CC"/>
    <w:rsid w:val="007541BF"/>
    <w:rsid w:val="007566A3"/>
    <w:rsid w:val="00760273"/>
    <w:rsid w:val="00762E33"/>
    <w:rsid w:val="00763D76"/>
    <w:rsid w:val="00766EAE"/>
    <w:rsid w:val="007743E4"/>
    <w:rsid w:val="0078034E"/>
    <w:rsid w:val="00780F9B"/>
    <w:rsid w:val="00781A14"/>
    <w:rsid w:val="0078293B"/>
    <w:rsid w:val="00783D31"/>
    <w:rsid w:val="007850E9"/>
    <w:rsid w:val="007855D6"/>
    <w:rsid w:val="00790D49"/>
    <w:rsid w:val="00792383"/>
    <w:rsid w:val="00793416"/>
    <w:rsid w:val="00797DE1"/>
    <w:rsid w:val="007A0EED"/>
    <w:rsid w:val="007A1786"/>
    <w:rsid w:val="007A4591"/>
    <w:rsid w:val="007A7167"/>
    <w:rsid w:val="007B6C97"/>
    <w:rsid w:val="007C0BE4"/>
    <w:rsid w:val="007C4DE4"/>
    <w:rsid w:val="007C6209"/>
    <w:rsid w:val="007C7809"/>
    <w:rsid w:val="007D005D"/>
    <w:rsid w:val="007D08A1"/>
    <w:rsid w:val="007D4F80"/>
    <w:rsid w:val="007E27FE"/>
    <w:rsid w:val="007F2C68"/>
    <w:rsid w:val="007F64A7"/>
    <w:rsid w:val="0080031B"/>
    <w:rsid w:val="0080397D"/>
    <w:rsid w:val="00804DE1"/>
    <w:rsid w:val="0080615C"/>
    <w:rsid w:val="00806859"/>
    <w:rsid w:val="008146DA"/>
    <w:rsid w:val="0082054E"/>
    <w:rsid w:val="00822BE3"/>
    <w:rsid w:val="00827E89"/>
    <w:rsid w:val="00832F72"/>
    <w:rsid w:val="00833FAF"/>
    <w:rsid w:val="008340AF"/>
    <w:rsid w:val="008345D9"/>
    <w:rsid w:val="0083500F"/>
    <w:rsid w:val="00836006"/>
    <w:rsid w:val="008370A0"/>
    <w:rsid w:val="00841828"/>
    <w:rsid w:val="00845A30"/>
    <w:rsid w:val="008608D7"/>
    <w:rsid w:val="008610AE"/>
    <w:rsid w:val="008654F2"/>
    <w:rsid w:val="0086666B"/>
    <w:rsid w:val="00866C23"/>
    <w:rsid w:val="00867F07"/>
    <w:rsid w:val="00871BB2"/>
    <w:rsid w:val="0087281E"/>
    <w:rsid w:val="008730B1"/>
    <w:rsid w:val="00873E02"/>
    <w:rsid w:val="00875027"/>
    <w:rsid w:val="00876E5D"/>
    <w:rsid w:val="0088380D"/>
    <w:rsid w:val="00887C1D"/>
    <w:rsid w:val="00892C0C"/>
    <w:rsid w:val="0089485C"/>
    <w:rsid w:val="00896A20"/>
    <w:rsid w:val="008A0536"/>
    <w:rsid w:val="008A255C"/>
    <w:rsid w:val="008A7728"/>
    <w:rsid w:val="008B1AA6"/>
    <w:rsid w:val="008B285E"/>
    <w:rsid w:val="008B5C28"/>
    <w:rsid w:val="008B61A5"/>
    <w:rsid w:val="008B647A"/>
    <w:rsid w:val="008B64F9"/>
    <w:rsid w:val="008C0312"/>
    <w:rsid w:val="008C03C6"/>
    <w:rsid w:val="008C0CFF"/>
    <w:rsid w:val="008C3704"/>
    <w:rsid w:val="008C376A"/>
    <w:rsid w:val="008C59DE"/>
    <w:rsid w:val="008C7CFA"/>
    <w:rsid w:val="008D0B65"/>
    <w:rsid w:val="008D0B9E"/>
    <w:rsid w:val="008D187B"/>
    <w:rsid w:val="008D2974"/>
    <w:rsid w:val="008D3A67"/>
    <w:rsid w:val="008D4E4B"/>
    <w:rsid w:val="008D6BD2"/>
    <w:rsid w:val="008D7725"/>
    <w:rsid w:val="008E1022"/>
    <w:rsid w:val="008E7537"/>
    <w:rsid w:val="008E786A"/>
    <w:rsid w:val="008F0860"/>
    <w:rsid w:val="008F2576"/>
    <w:rsid w:val="008F40A4"/>
    <w:rsid w:val="008F4855"/>
    <w:rsid w:val="008F69C9"/>
    <w:rsid w:val="00900477"/>
    <w:rsid w:val="00900ACC"/>
    <w:rsid w:val="00901104"/>
    <w:rsid w:val="00902566"/>
    <w:rsid w:val="00902DB1"/>
    <w:rsid w:val="00904FDD"/>
    <w:rsid w:val="0090583A"/>
    <w:rsid w:val="00910659"/>
    <w:rsid w:val="00910887"/>
    <w:rsid w:val="009143B8"/>
    <w:rsid w:val="009172E0"/>
    <w:rsid w:val="0091790F"/>
    <w:rsid w:val="00922BA3"/>
    <w:rsid w:val="009243AB"/>
    <w:rsid w:val="00924655"/>
    <w:rsid w:val="009332B2"/>
    <w:rsid w:val="00937DF2"/>
    <w:rsid w:val="00944194"/>
    <w:rsid w:val="00944F72"/>
    <w:rsid w:val="00944F9B"/>
    <w:rsid w:val="00953A53"/>
    <w:rsid w:val="00954BF7"/>
    <w:rsid w:val="00957772"/>
    <w:rsid w:val="00957815"/>
    <w:rsid w:val="00962680"/>
    <w:rsid w:val="0096303E"/>
    <w:rsid w:val="00963711"/>
    <w:rsid w:val="00964491"/>
    <w:rsid w:val="0096745F"/>
    <w:rsid w:val="0097114E"/>
    <w:rsid w:val="00983ED4"/>
    <w:rsid w:val="0098516B"/>
    <w:rsid w:val="00985581"/>
    <w:rsid w:val="0098603E"/>
    <w:rsid w:val="00986440"/>
    <w:rsid w:val="009912B5"/>
    <w:rsid w:val="009932BB"/>
    <w:rsid w:val="0099453B"/>
    <w:rsid w:val="00996114"/>
    <w:rsid w:val="00997691"/>
    <w:rsid w:val="00997C87"/>
    <w:rsid w:val="009A36FE"/>
    <w:rsid w:val="009A374C"/>
    <w:rsid w:val="009A60DA"/>
    <w:rsid w:val="009B0358"/>
    <w:rsid w:val="009B20A9"/>
    <w:rsid w:val="009B416C"/>
    <w:rsid w:val="009B7077"/>
    <w:rsid w:val="009B78C2"/>
    <w:rsid w:val="009C035F"/>
    <w:rsid w:val="009C3CE1"/>
    <w:rsid w:val="009D0BF5"/>
    <w:rsid w:val="009D13D3"/>
    <w:rsid w:val="009D16FF"/>
    <w:rsid w:val="009D2225"/>
    <w:rsid w:val="009D34E4"/>
    <w:rsid w:val="009D6D63"/>
    <w:rsid w:val="009D6EF7"/>
    <w:rsid w:val="009E0A35"/>
    <w:rsid w:val="009E3AEF"/>
    <w:rsid w:val="009E60AE"/>
    <w:rsid w:val="009E6B4A"/>
    <w:rsid w:val="009F3CCB"/>
    <w:rsid w:val="009F3E35"/>
    <w:rsid w:val="00A06247"/>
    <w:rsid w:val="00A07786"/>
    <w:rsid w:val="00A07C68"/>
    <w:rsid w:val="00A10942"/>
    <w:rsid w:val="00A11217"/>
    <w:rsid w:val="00A116A3"/>
    <w:rsid w:val="00A12CE5"/>
    <w:rsid w:val="00A15ABC"/>
    <w:rsid w:val="00A237AA"/>
    <w:rsid w:val="00A24C62"/>
    <w:rsid w:val="00A25D2A"/>
    <w:rsid w:val="00A30473"/>
    <w:rsid w:val="00A30C7E"/>
    <w:rsid w:val="00A32F6C"/>
    <w:rsid w:val="00A34EB9"/>
    <w:rsid w:val="00A36DC4"/>
    <w:rsid w:val="00A37258"/>
    <w:rsid w:val="00A41B79"/>
    <w:rsid w:val="00A52670"/>
    <w:rsid w:val="00A57BAC"/>
    <w:rsid w:val="00A71CE3"/>
    <w:rsid w:val="00A72BF2"/>
    <w:rsid w:val="00A74F53"/>
    <w:rsid w:val="00A75552"/>
    <w:rsid w:val="00A85814"/>
    <w:rsid w:val="00A8722B"/>
    <w:rsid w:val="00A87D86"/>
    <w:rsid w:val="00A93037"/>
    <w:rsid w:val="00A969C5"/>
    <w:rsid w:val="00A97160"/>
    <w:rsid w:val="00AA3488"/>
    <w:rsid w:val="00AA372A"/>
    <w:rsid w:val="00AA381B"/>
    <w:rsid w:val="00AA4FCE"/>
    <w:rsid w:val="00AA542C"/>
    <w:rsid w:val="00AA5BF8"/>
    <w:rsid w:val="00AA7C7C"/>
    <w:rsid w:val="00AB0B18"/>
    <w:rsid w:val="00AB24D3"/>
    <w:rsid w:val="00AB2559"/>
    <w:rsid w:val="00AB341F"/>
    <w:rsid w:val="00AB3B0F"/>
    <w:rsid w:val="00AB4120"/>
    <w:rsid w:val="00AB5037"/>
    <w:rsid w:val="00AB7785"/>
    <w:rsid w:val="00AC0C4A"/>
    <w:rsid w:val="00AC3849"/>
    <w:rsid w:val="00AC4148"/>
    <w:rsid w:val="00AC5182"/>
    <w:rsid w:val="00AC542F"/>
    <w:rsid w:val="00AD18E0"/>
    <w:rsid w:val="00AD3C8C"/>
    <w:rsid w:val="00AD4494"/>
    <w:rsid w:val="00AD469F"/>
    <w:rsid w:val="00AD6E61"/>
    <w:rsid w:val="00AE3B25"/>
    <w:rsid w:val="00AE47AC"/>
    <w:rsid w:val="00AE4D4F"/>
    <w:rsid w:val="00AE551D"/>
    <w:rsid w:val="00AE739D"/>
    <w:rsid w:val="00AE75F3"/>
    <w:rsid w:val="00AE7760"/>
    <w:rsid w:val="00AE79CF"/>
    <w:rsid w:val="00AE7B8D"/>
    <w:rsid w:val="00AF0C51"/>
    <w:rsid w:val="00AF31F6"/>
    <w:rsid w:val="00AF5B23"/>
    <w:rsid w:val="00AF5C8A"/>
    <w:rsid w:val="00B02DD4"/>
    <w:rsid w:val="00B02E8F"/>
    <w:rsid w:val="00B06CE3"/>
    <w:rsid w:val="00B164D4"/>
    <w:rsid w:val="00B17792"/>
    <w:rsid w:val="00B20DF8"/>
    <w:rsid w:val="00B24816"/>
    <w:rsid w:val="00B27E65"/>
    <w:rsid w:val="00B36A06"/>
    <w:rsid w:val="00B37974"/>
    <w:rsid w:val="00B42809"/>
    <w:rsid w:val="00B42F58"/>
    <w:rsid w:val="00B50C39"/>
    <w:rsid w:val="00B52F92"/>
    <w:rsid w:val="00B5508C"/>
    <w:rsid w:val="00B56106"/>
    <w:rsid w:val="00B564E2"/>
    <w:rsid w:val="00B605BC"/>
    <w:rsid w:val="00B6090D"/>
    <w:rsid w:val="00B61BC5"/>
    <w:rsid w:val="00B63590"/>
    <w:rsid w:val="00B63C90"/>
    <w:rsid w:val="00B6798E"/>
    <w:rsid w:val="00B67B79"/>
    <w:rsid w:val="00B70F47"/>
    <w:rsid w:val="00B70F98"/>
    <w:rsid w:val="00B71A2C"/>
    <w:rsid w:val="00B7484E"/>
    <w:rsid w:val="00B74AE3"/>
    <w:rsid w:val="00B80068"/>
    <w:rsid w:val="00B90A0C"/>
    <w:rsid w:val="00B90D4F"/>
    <w:rsid w:val="00B97E19"/>
    <w:rsid w:val="00BA083C"/>
    <w:rsid w:val="00BA23AD"/>
    <w:rsid w:val="00BA540E"/>
    <w:rsid w:val="00BA6918"/>
    <w:rsid w:val="00BA6DAE"/>
    <w:rsid w:val="00BA7200"/>
    <w:rsid w:val="00BB03DF"/>
    <w:rsid w:val="00BB1A6B"/>
    <w:rsid w:val="00BB2BA0"/>
    <w:rsid w:val="00BB3F50"/>
    <w:rsid w:val="00BB5DA4"/>
    <w:rsid w:val="00BB6C71"/>
    <w:rsid w:val="00BC0983"/>
    <w:rsid w:val="00BC3B9F"/>
    <w:rsid w:val="00BC3F2D"/>
    <w:rsid w:val="00BC56C7"/>
    <w:rsid w:val="00BC5EC3"/>
    <w:rsid w:val="00BC6B6D"/>
    <w:rsid w:val="00BC705F"/>
    <w:rsid w:val="00BC7258"/>
    <w:rsid w:val="00BC79B0"/>
    <w:rsid w:val="00BD1438"/>
    <w:rsid w:val="00BD476E"/>
    <w:rsid w:val="00BE091E"/>
    <w:rsid w:val="00BE0D7A"/>
    <w:rsid w:val="00BE43CB"/>
    <w:rsid w:val="00BE65FA"/>
    <w:rsid w:val="00BE7061"/>
    <w:rsid w:val="00BF1266"/>
    <w:rsid w:val="00BF28EE"/>
    <w:rsid w:val="00BF369C"/>
    <w:rsid w:val="00BF3955"/>
    <w:rsid w:val="00BF4468"/>
    <w:rsid w:val="00BF56A7"/>
    <w:rsid w:val="00C0097C"/>
    <w:rsid w:val="00C018EF"/>
    <w:rsid w:val="00C045A8"/>
    <w:rsid w:val="00C123F3"/>
    <w:rsid w:val="00C13E7E"/>
    <w:rsid w:val="00C147AC"/>
    <w:rsid w:val="00C25C43"/>
    <w:rsid w:val="00C30C55"/>
    <w:rsid w:val="00C32CAD"/>
    <w:rsid w:val="00C3311E"/>
    <w:rsid w:val="00C33AFF"/>
    <w:rsid w:val="00C372EC"/>
    <w:rsid w:val="00C41A3E"/>
    <w:rsid w:val="00C41A99"/>
    <w:rsid w:val="00C42B4C"/>
    <w:rsid w:val="00C42ECE"/>
    <w:rsid w:val="00C434E1"/>
    <w:rsid w:val="00C458FF"/>
    <w:rsid w:val="00C54E74"/>
    <w:rsid w:val="00C553B3"/>
    <w:rsid w:val="00C55BA6"/>
    <w:rsid w:val="00C55EC4"/>
    <w:rsid w:val="00C567DA"/>
    <w:rsid w:val="00C62F05"/>
    <w:rsid w:val="00C6444E"/>
    <w:rsid w:val="00C64FA9"/>
    <w:rsid w:val="00C65E66"/>
    <w:rsid w:val="00C6724A"/>
    <w:rsid w:val="00C740E1"/>
    <w:rsid w:val="00C7698D"/>
    <w:rsid w:val="00C81BBC"/>
    <w:rsid w:val="00C85D1E"/>
    <w:rsid w:val="00C862DD"/>
    <w:rsid w:val="00C86B82"/>
    <w:rsid w:val="00C87E93"/>
    <w:rsid w:val="00C91497"/>
    <w:rsid w:val="00C91D07"/>
    <w:rsid w:val="00C93962"/>
    <w:rsid w:val="00C96F4F"/>
    <w:rsid w:val="00C971A5"/>
    <w:rsid w:val="00CA1A3D"/>
    <w:rsid w:val="00CA268B"/>
    <w:rsid w:val="00CA3FDB"/>
    <w:rsid w:val="00CA4BA3"/>
    <w:rsid w:val="00CA500E"/>
    <w:rsid w:val="00CA5B4B"/>
    <w:rsid w:val="00CA6DB9"/>
    <w:rsid w:val="00CB031E"/>
    <w:rsid w:val="00CB098B"/>
    <w:rsid w:val="00CB2BCA"/>
    <w:rsid w:val="00CC22D2"/>
    <w:rsid w:val="00CC27E9"/>
    <w:rsid w:val="00CD354B"/>
    <w:rsid w:val="00CD39FA"/>
    <w:rsid w:val="00CD6E7E"/>
    <w:rsid w:val="00CE23EB"/>
    <w:rsid w:val="00CE2C85"/>
    <w:rsid w:val="00CE49E4"/>
    <w:rsid w:val="00CE4F3A"/>
    <w:rsid w:val="00CE56C6"/>
    <w:rsid w:val="00CF387E"/>
    <w:rsid w:val="00CF5C4F"/>
    <w:rsid w:val="00CF7789"/>
    <w:rsid w:val="00D1068A"/>
    <w:rsid w:val="00D10BF4"/>
    <w:rsid w:val="00D117B2"/>
    <w:rsid w:val="00D12F37"/>
    <w:rsid w:val="00D14E37"/>
    <w:rsid w:val="00D156FA"/>
    <w:rsid w:val="00D172D3"/>
    <w:rsid w:val="00D23E38"/>
    <w:rsid w:val="00D27086"/>
    <w:rsid w:val="00D273E1"/>
    <w:rsid w:val="00D32F46"/>
    <w:rsid w:val="00D508C3"/>
    <w:rsid w:val="00D52DEA"/>
    <w:rsid w:val="00D530E1"/>
    <w:rsid w:val="00D545B1"/>
    <w:rsid w:val="00D669E3"/>
    <w:rsid w:val="00D72143"/>
    <w:rsid w:val="00D775A3"/>
    <w:rsid w:val="00D80E0C"/>
    <w:rsid w:val="00D83C92"/>
    <w:rsid w:val="00D84F0F"/>
    <w:rsid w:val="00D861A3"/>
    <w:rsid w:val="00D863FF"/>
    <w:rsid w:val="00D866B1"/>
    <w:rsid w:val="00D86A18"/>
    <w:rsid w:val="00D904A0"/>
    <w:rsid w:val="00D945A7"/>
    <w:rsid w:val="00D95530"/>
    <w:rsid w:val="00D958B7"/>
    <w:rsid w:val="00D97369"/>
    <w:rsid w:val="00D97FBB"/>
    <w:rsid w:val="00DA085E"/>
    <w:rsid w:val="00DB1718"/>
    <w:rsid w:val="00DB20A8"/>
    <w:rsid w:val="00DB311C"/>
    <w:rsid w:val="00DB3701"/>
    <w:rsid w:val="00DB709A"/>
    <w:rsid w:val="00DC0F13"/>
    <w:rsid w:val="00DC1C4E"/>
    <w:rsid w:val="00DC5920"/>
    <w:rsid w:val="00DC5AFE"/>
    <w:rsid w:val="00DD0456"/>
    <w:rsid w:val="00DD1A3A"/>
    <w:rsid w:val="00DD6C62"/>
    <w:rsid w:val="00DD7869"/>
    <w:rsid w:val="00DE148A"/>
    <w:rsid w:val="00DE1D89"/>
    <w:rsid w:val="00DE2473"/>
    <w:rsid w:val="00DE4540"/>
    <w:rsid w:val="00DE5F21"/>
    <w:rsid w:val="00DE7815"/>
    <w:rsid w:val="00DF1F1A"/>
    <w:rsid w:val="00DF680F"/>
    <w:rsid w:val="00E02DCE"/>
    <w:rsid w:val="00E05BE0"/>
    <w:rsid w:val="00E05C94"/>
    <w:rsid w:val="00E10F64"/>
    <w:rsid w:val="00E11181"/>
    <w:rsid w:val="00E122E4"/>
    <w:rsid w:val="00E1231C"/>
    <w:rsid w:val="00E16BD1"/>
    <w:rsid w:val="00E21201"/>
    <w:rsid w:val="00E21697"/>
    <w:rsid w:val="00E22FC9"/>
    <w:rsid w:val="00E23844"/>
    <w:rsid w:val="00E2390A"/>
    <w:rsid w:val="00E30B61"/>
    <w:rsid w:val="00E31041"/>
    <w:rsid w:val="00E332F0"/>
    <w:rsid w:val="00E34FC4"/>
    <w:rsid w:val="00E36B4A"/>
    <w:rsid w:val="00E417B7"/>
    <w:rsid w:val="00E44DAD"/>
    <w:rsid w:val="00E4696D"/>
    <w:rsid w:val="00E63252"/>
    <w:rsid w:val="00E63847"/>
    <w:rsid w:val="00E65131"/>
    <w:rsid w:val="00E66C93"/>
    <w:rsid w:val="00E7111F"/>
    <w:rsid w:val="00E76F10"/>
    <w:rsid w:val="00E807B8"/>
    <w:rsid w:val="00E830C4"/>
    <w:rsid w:val="00E83BD7"/>
    <w:rsid w:val="00E85134"/>
    <w:rsid w:val="00E87DF9"/>
    <w:rsid w:val="00E91254"/>
    <w:rsid w:val="00E95758"/>
    <w:rsid w:val="00E95B03"/>
    <w:rsid w:val="00EA0900"/>
    <w:rsid w:val="00EA2E81"/>
    <w:rsid w:val="00EA46EF"/>
    <w:rsid w:val="00EA51DA"/>
    <w:rsid w:val="00EA5DFE"/>
    <w:rsid w:val="00EA6E17"/>
    <w:rsid w:val="00EB1200"/>
    <w:rsid w:val="00EB1F35"/>
    <w:rsid w:val="00EB333E"/>
    <w:rsid w:val="00EB3C56"/>
    <w:rsid w:val="00EB5730"/>
    <w:rsid w:val="00EB58B5"/>
    <w:rsid w:val="00EB59A7"/>
    <w:rsid w:val="00EC0189"/>
    <w:rsid w:val="00EC0F88"/>
    <w:rsid w:val="00EC1CBC"/>
    <w:rsid w:val="00EC38EE"/>
    <w:rsid w:val="00ED2BB7"/>
    <w:rsid w:val="00ED5643"/>
    <w:rsid w:val="00ED5B56"/>
    <w:rsid w:val="00ED6043"/>
    <w:rsid w:val="00ED638F"/>
    <w:rsid w:val="00EE0EA9"/>
    <w:rsid w:val="00EF1281"/>
    <w:rsid w:val="00EF514B"/>
    <w:rsid w:val="00EF69B2"/>
    <w:rsid w:val="00F00464"/>
    <w:rsid w:val="00F02546"/>
    <w:rsid w:val="00F02DBE"/>
    <w:rsid w:val="00F11F6E"/>
    <w:rsid w:val="00F1567A"/>
    <w:rsid w:val="00F15721"/>
    <w:rsid w:val="00F20ECD"/>
    <w:rsid w:val="00F22D14"/>
    <w:rsid w:val="00F26ADF"/>
    <w:rsid w:val="00F275E8"/>
    <w:rsid w:val="00F30FEB"/>
    <w:rsid w:val="00F31838"/>
    <w:rsid w:val="00F31E5F"/>
    <w:rsid w:val="00F33747"/>
    <w:rsid w:val="00F34003"/>
    <w:rsid w:val="00F352CB"/>
    <w:rsid w:val="00F3799C"/>
    <w:rsid w:val="00F37A81"/>
    <w:rsid w:val="00F408C9"/>
    <w:rsid w:val="00F41D81"/>
    <w:rsid w:val="00F42746"/>
    <w:rsid w:val="00F443AE"/>
    <w:rsid w:val="00F443F6"/>
    <w:rsid w:val="00F4708D"/>
    <w:rsid w:val="00F529ED"/>
    <w:rsid w:val="00F5312E"/>
    <w:rsid w:val="00F532B8"/>
    <w:rsid w:val="00F54B53"/>
    <w:rsid w:val="00F553F6"/>
    <w:rsid w:val="00F55466"/>
    <w:rsid w:val="00F558F6"/>
    <w:rsid w:val="00F559F7"/>
    <w:rsid w:val="00F613A5"/>
    <w:rsid w:val="00F61450"/>
    <w:rsid w:val="00F61692"/>
    <w:rsid w:val="00F63679"/>
    <w:rsid w:val="00F6563A"/>
    <w:rsid w:val="00F656FC"/>
    <w:rsid w:val="00F674A4"/>
    <w:rsid w:val="00F67963"/>
    <w:rsid w:val="00F74EEE"/>
    <w:rsid w:val="00F7774D"/>
    <w:rsid w:val="00F8093F"/>
    <w:rsid w:val="00F80BFB"/>
    <w:rsid w:val="00F82884"/>
    <w:rsid w:val="00F82C59"/>
    <w:rsid w:val="00F83D79"/>
    <w:rsid w:val="00F8452F"/>
    <w:rsid w:val="00F85579"/>
    <w:rsid w:val="00F85F47"/>
    <w:rsid w:val="00F91C74"/>
    <w:rsid w:val="00F91EC9"/>
    <w:rsid w:val="00F93C7C"/>
    <w:rsid w:val="00F9458B"/>
    <w:rsid w:val="00F963D6"/>
    <w:rsid w:val="00FA0570"/>
    <w:rsid w:val="00FA0C55"/>
    <w:rsid w:val="00FA5E2F"/>
    <w:rsid w:val="00FA6334"/>
    <w:rsid w:val="00FB07C1"/>
    <w:rsid w:val="00FB336A"/>
    <w:rsid w:val="00FB4E60"/>
    <w:rsid w:val="00FC03B9"/>
    <w:rsid w:val="00FC0C76"/>
    <w:rsid w:val="00FC2473"/>
    <w:rsid w:val="00FC2F4C"/>
    <w:rsid w:val="00FC4D67"/>
    <w:rsid w:val="00FC6B5E"/>
    <w:rsid w:val="00FD0151"/>
    <w:rsid w:val="00FD0874"/>
    <w:rsid w:val="00FD09CD"/>
    <w:rsid w:val="00FD0FC1"/>
    <w:rsid w:val="00FD3B1A"/>
    <w:rsid w:val="00FD4F2A"/>
    <w:rsid w:val="00FD74F6"/>
    <w:rsid w:val="00FE199C"/>
    <w:rsid w:val="00FE4ABB"/>
    <w:rsid w:val="00FE578E"/>
    <w:rsid w:val="00FE59C2"/>
    <w:rsid w:val="00FE6E87"/>
    <w:rsid w:val="00FE79B6"/>
    <w:rsid w:val="00FF074D"/>
    <w:rsid w:val="00FF5C10"/>
    <w:rsid w:val="00FF5C2B"/>
    <w:rsid w:val="00FF6D51"/>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5A75B"/>
  <w15:chartTrackingRefBased/>
  <w15:docId w15:val="{9592F8C3-42C2-4DA9-BC62-65486D3F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5F1F"/>
    <w:pPr>
      <w:tabs>
        <w:tab w:val="center" w:pos="4252"/>
        <w:tab w:val="right" w:pos="8504"/>
      </w:tabs>
      <w:snapToGrid w:val="0"/>
      <w:spacing w:line="240" w:lineRule="atLeast"/>
      <w:ind w:left="284" w:hanging="284"/>
    </w:pPr>
    <w:rPr>
      <w:rFonts w:cs="Times New Roman"/>
    </w:rPr>
  </w:style>
  <w:style w:type="character" w:customStyle="1" w:styleId="a4">
    <w:name w:val="フッター (文字)"/>
    <w:basedOn w:val="a0"/>
    <w:link w:val="a3"/>
    <w:uiPriority w:val="99"/>
    <w:rsid w:val="00555F1F"/>
    <w:rPr>
      <w:rFonts w:ascii="HG丸ｺﾞｼｯｸM-PRO" w:eastAsia="HG丸ｺﾞｼｯｸM-PRO" w:hAnsi="HG丸ｺﾞｼｯｸM-PRO" w:cs="Times New Roman"/>
    </w:rPr>
  </w:style>
  <w:style w:type="paragraph" w:styleId="a5">
    <w:name w:val="List Paragraph"/>
    <w:basedOn w:val="a"/>
    <w:uiPriority w:val="34"/>
    <w:qFormat/>
    <w:rsid w:val="005C6E2F"/>
    <w:pPr>
      <w:spacing w:line="240" w:lineRule="atLeast"/>
      <w:ind w:leftChars="400" w:left="840" w:hanging="284"/>
    </w:pPr>
    <w:rPr>
      <w:rFonts w:cs="Times New Roman"/>
    </w:rPr>
  </w:style>
  <w:style w:type="paragraph" w:styleId="a6">
    <w:name w:val="Balloon Text"/>
    <w:basedOn w:val="a"/>
    <w:link w:val="a7"/>
    <w:uiPriority w:val="99"/>
    <w:semiHidden/>
    <w:unhideWhenUsed/>
    <w:rsid w:val="00AE73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739D"/>
    <w:rPr>
      <w:rFonts w:asciiTheme="majorHAnsi" w:eastAsiaTheme="majorEastAsia" w:hAnsiTheme="majorHAnsi" w:cstheme="majorBidi"/>
      <w:sz w:val="18"/>
      <w:szCs w:val="18"/>
    </w:rPr>
  </w:style>
  <w:style w:type="paragraph" w:styleId="a8">
    <w:name w:val="header"/>
    <w:basedOn w:val="a"/>
    <w:link w:val="a9"/>
    <w:uiPriority w:val="99"/>
    <w:unhideWhenUsed/>
    <w:rsid w:val="002452B4"/>
    <w:pPr>
      <w:tabs>
        <w:tab w:val="center" w:pos="4252"/>
        <w:tab w:val="right" w:pos="8504"/>
      </w:tabs>
      <w:snapToGrid w:val="0"/>
    </w:pPr>
  </w:style>
  <w:style w:type="character" w:customStyle="1" w:styleId="a9">
    <w:name w:val="ヘッダー (文字)"/>
    <w:basedOn w:val="a0"/>
    <w:link w:val="a8"/>
    <w:uiPriority w:val="99"/>
    <w:rsid w:val="002452B4"/>
  </w:style>
  <w:style w:type="paragraph" w:styleId="aa">
    <w:name w:val="Revision"/>
    <w:hidden/>
    <w:uiPriority w:val="99"/>
    <w:semiHidden/>
    <w:rsid w:val="009E6B4A"/>
  </w:style>
  <w:style w:type="character" w:styleId="ab">
    <w:name w:val="annotation reference"/>
    <w:basedOn w:val="a0"/>
    <w:uiPriority w:val="99"/>
    <w:semiHidden/>
    <w:unhideWhenUsed/>
    <w:rsid w:val="0048573C"/>
    <w:rPr>
      <w:sz w:val="18"/>
      <w:szCs w:val="18"/>
    </w:rPr>
  </w:style>
  <w:style w:type="paragraph" w:styleId="ac">
    <w:name w:val="annotation text"/>
    <w:basedOn w:val="a"/>
    <w:link w:val="ad"/>
    <w:uiPriority w:val="99"/>
    <w:semiHidden/>
    <w:unhideWhenUsed/>
    <w:rsid w:val="0048573C"/>
  </w:style>
  <w:style w:type="character" w:customStyle="1" w:styleId="ad">
    <w:name w:val="コメント文字列 (文字)"/>
    <w:basedOn w:val="a0"/>
    <w:link w:val="ac"/>
    <w:uiPriority w:val="99"/>
    <w:semiHidden/>
    <w:rsid w:val="0048573C"/>
  </w:style>
  <w:style w:type="paragraph" w:styleId="ae">
    <w:name w:val="annotation subject"/>
    <w:basedOn w:val="ac"/>
    <w:next w:val="ac"/>
    <w:link w:val="af"/>
    <w:uiPriority w:val="99"/>
    <w:semiHidden/>
    <w:unhideWhenUsed/>
    <w:rsid w:val="0048573C"/>
    <w:rPr>
      <w:b/>
      <w:bCs/>
    </w:rPr>
  </w:style>
  <w:style w:type="character" w:customStyle="1" w:styleId="af">
    <w:name w:val="コメント内容 (文字)"/>
    <w:basedOn w:val="ad"/>
    <w:link w:val="ae"/>
    <w:uiPriority w:val="99"/>
    <w:semiHidden/>
    <w:rsid w:val="0048573C"/>
    <w:rPr>
      <w:b/>
      <w:bCs/>
    </w:rPr>
  </w:style>
  <w:style w:type="table" w:styleId="af0">
    <w:name w:val="Table Grid"/>
    <w:basedOn w:val="a1"/>
    <w:uiPriority w:val="39"/>
    <w:rsid w:val="00EB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Intense Quote"/>
    <w:basedOn w:val="a"/>
    <w:next w:val="a"/>
    <w:link w:val="20"/>
    <w:uiPriority w:val="30"/>
    <w:qFormat/>
    <w:rsid w:val="006123B3"/>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20">
    <w:name w:val="引用文 2 (文字)"/>
    <w:basedOn w:val="a0"/>
    <w:link w:val="2"/>
    <w:uiPriority w:val="30"/>
    <w:rsid w:val="006123B3"/>
    <w:rPr>
      <w:i/>
      <w:iCs/>
      <w:color w:val="1CADE4" w:themeColor="accent1"/>
    </w:rPr>
  </w:style>
  <w:style w:type="table" w:customStyle="1" w:styleId="1">
    <w:name w:val="表 (格子)1"/>
    <w:basedOn w:val="a1"/>
    <w:next w:val="af0"/>
    <w:uiPriority w:val="39"/>
    <w:rsid w:val="00ED5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9143B8"/>
    <w:rPr>
      <w:rFonts w:ascii="ＭＳ Ｐゴシック" w:eastAsia="ＭＳ Ｐゴシック" w:hAnsi="ＭＳ Ｐゴシック" w:cs="Courier New"/>
      <w:sz w:val="24"/>
    </w:rPr>
  </w:style>
  <w:style w:type="character" w:customStyle="1" w:styleId="af2">
    <w:name w:val="書式なし (文字)"/>
    <w:basedOn w:val="a0"/>
    <w:link w:val="af1"/>
    <w:uiPriority w:val="99"/>
    <w:rsid w:val="009143B8"/>
    <w:rPr>
      <w:rFonts w:ascii="ＭＳ Ｐゴシック" w:eastAsia="ＭＳ Ｐゴシック" w:hAnsi="ＭＳ Ｐゴシック" w:cs="Courier New"/>
      <w:sz w:val="24"/>
    </w:rPr>
  </w:style>
  <w:style w:type="paragraph" w:styleId="af3">
    <w:name w:val="Title"/>
    <w:basedOn w:val="a"/>
    <w:next w:val="a"/>
    <w:link w:val="af4"/>
    <w:uiPriority w:val="1"/>
    <w:qFormat/>
    <w:rsid w:val="00614949"/>
    <w:pPr>
      <w:spacing w:before="240" w:after="60" w:line="0" w:lineRule="atLeast"/>
      <w:jc w:val="center"/>
      <w:outlineLvl w:val="0"/>
    </w:pPr>
    <w:rPr>
      <w:rFonts w:asciiTheme="majorHAnsi" w:eastAsiaTheme="majorEastAsia" w:hAnsiTheme="majorHAnsi" w:cstheme="majorBidi"/>
      <w:b/>
      <w:bCs/>
      <w:kern w:val="28"/>
      <w:sz w:val="32"/>
      <w:szCs w:val="32"/>
    </w:rPr>
  </w:style>
  <w:style w:type="character" w:customStyle="1" w:styleId="af4">
    <w:name w:val="表題 (文字)"/>
    <w:basedOn w:val="a0"/>
    <w:link w:val="af3"/>
    <w:uiPriority w:val="1"/>
    <w:rsid w:val="00614949"/>
    <w:rPr>
      <w:rFonts w:asciiTheme="majorHAnsi" w:eastAsiaTheme="majorEastAsia" w:hAnsiTheme="majorHAnsi" w:cstheme="majorBidi"/>
      <w:b/>
      <w:bCs/>
      <w:kern w:val="28"/>
      <w:sz w:val="32"/>
      <w:szCs w:val="32"/>
    </w:rPr>
  </w:style>
  <w:style w:type="character" w:styleId="af5">
    <w:name w:val="Hyperlink"/>
    <w:basedOn w:val="a0"/>
    <w:uiPriority w:val="99"/>
    <w:semiHidden/>
    <w:unhideWhenUsed/>
    <w:rsid w:val="00C54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9361">
      <w:bodyDiv w:val="1"/>
      <w:marLeft w:val="0"/>
      <w:marRight w:val="0"/>
      <w:marTop w:val="0"/>
      <w:marBottom w:val="0"/>
      <w:divBdr>
        <w:top w:val="none" w:sz="0" w:space="0" w:color="auto"/>
        <w:left w:val="none" w:sz="0" w:space="0" w:color="auto"/>
        <w:bottom w:val="none" w:sz="0" w:space="0" w:color="auto"/>
        <w:right w:val="none" w:sz="0" w:space="0" w:color="auto"/>
      </w:divBdr>
    </w:div>
    <w:div w:id="116801892">
      <w:bodyDiv w:val="1"/>
      <w:marLeft w:val="0"/>
      <w:marRight w:val="0"/>
      <w:marTop w:val="0"/>
      <w:marBottom w:val="0"/>
      <w:divBdr>
        <w:top w:val="none" w:sz="0" w:space="0" w:color="auto"/>
        <w:left w:val="none" w:sz="0" w:space="0" w:color="auto"/>
        <w:bottom w:val="none" w:sz="0" w:space="0" w:color="auto"/>
        <w:right w:val="none" w:sz="0" w:space="0" w:color="auto"/>
      </w:divBdr>
    </w:div>
    <w:div w:id="682168146">
      <w:bodyDiv w:val="1"/>
      <w:marLeft w:val="0"/>
      <w:marRight w:val="0"/>
      <w:marTop w:val="0"/>
      <w:marBottom w:val="0"/>
      <w:divBdr>
        <w:top w:val="none" w:sz="0" w:space="0" w:color="auto"/>
        <w:left w:val="none" w:sz="0" w:space="0" w:color="auto"/>
        <w:bottom w:val="none" w:sz="0" w:space="0" w:color="auto"/>
        <w:right w:val="none" w:sz="0" w:space="0" w:color="auto"/>
      </w:divBdr>
    </w:div>
    <w:div w:id="8451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シャボン">
  <a:themeElements>
    <a:clrScheme name="シャボン">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シャボン">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シャボン">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BFD-FF7E-4DEB-B556-BF09A7DE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955</Words>
  <Characters>5447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祥輝</dc:creator>
  <cp:keywords/>
  <dc:description/>
  <cp:lastModifiedBy>user</cp:lastModifiedBy>
  <cp:revision>8</cp:revision>
  <cp:lastPrinted>2022-11-24T01:22:00Z</cp:lastPrinted>
  <dcterms:created xsi:type="dcterms:W3CDTF">2022-11-18T01:33:00Z</dcterms:created>
  <dcterms:modified xsi:type="dcterms:W3CDTF">2022-11-24T01:22:00Z</dcterms:modified>
</cp:coreProperties>
</file>